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7395" w:rsidRPr="00111960" w:rsidRDefault="007D7395" w:rsidP="00E4307D">
      <w:pPr>
        <w:pStyle w:val="Heading3"/>
        <w:rPr>
          <w:rFonts w:eastAsia="黑体"/>
          <w:b w:val="0"/>
        </w:rPr>
      </w:pPr>
      <w:bookmarkStart w:id="0" w:name="_Toc51856516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BPicture" o:spid="_x0000_s1026" type="#_x0000_t75" alt="GB" style="position:absolute;left:0;text-align:left;margin-left:329.1pt;margin-top:13.4pt;width:72.85pt;height:37.4pt;z-index:251658240;visibility:visible;mso-position-horizontal-relative:margin;mso-position-vertical-relative:margin">
            <v:imagedata r:id="rId7" o:title=""/>
            <w10:wrap anchorx="margin" anchory="margin"/>
            <w10:anchorlock/>
          </v:shape>
        </w:pict>
      </w:r>
      <w:r w:rsidRPr="00111960">
        <w:rPr>
          <w:rFonts w:eastAsia="黑体"/>
          <w:b w:val="0"/>
        </w:rPr>
        <w:t>UDC</w:t>
      </w:r>
      <w:bookmarkEnd w:id="0"/>
      <w:r>
        <w:rPr>
          <w:rFonts w:eastAsia="黑体"/>
          <w:b w:val="0"/>
        </w:rPr>
        <w:t xml:space="preserve">                                       </w:t>
      </w:r>
    </w:p>
    <w:p w:rsidR="007D7395" w:rsidRPr="00D8718F" w:rsidRDefault="007D7395" w:rsidP="00560B6B">
      <w:pPr>
        <w:jc w:val="center"/>
        <w:rPr>
          <w:rFonts w:eastAsia="黑体"/>
          <w:noProof/>
          <w:sz w:val="32"/>
          <w:szCs w:val="32"/>
        </w:rPr>
      </w:pPr>
      <w:r w:rsidRPr="00D8718F">
        <w:rPr>
          <w:rFonts w:eastAsia="黑体" w:hint="eastAsia"/>
          <w:noProof/>
          <w:sz w:val="32"/>
          <w:szCs w:val="32"/>
        </w:rPr>
        <w:t>中华人民共和国国家标准</w:t>
      </w:r>
    </w:p>
    <w:p w:rsidR="007D7395" w:rsidRPr="00D8718F" w:rsidRDefault="007D7395">
      <w:pPr>
        <w:outlineLvl w:val="0"/>
        <w:rPr>
          <w:b/>
        </w:rPr>
      </w:pPr>
      <w:bookmarkStart w:id="1" w:name="_Toc518565164"/>
      <w:r w:rsidRPr="00D8718F">
        <w:rPr>
          <w:rFonts w:ascii="Arial" w:eastAsia="黑体" w:hAnsi="Arial"/>
          <w:bCs/>
          <w:sz w:val="28"/>
          <w:szCs w:val="28"/>
        </w:rPr>
        <w:t xml:space="preserve">P </w:t>
      </w:r>
      <w:r w:rsidRPr="00D8718F">
        <w:rPr>
          <w:sz w:val="32"/>
          <w:szCs w:val="32"/>
        </w:rPr>
        <w:t xml:space="preserve">    </w:t>
      </w:r>
      <w:bookmarkStart w:id="2" w:name="_Toc21321"/>
      <w:r w:rsidRPr="00D8718F">
        <w:rPr>
          <w:sz w:val="32"/>
          <w:szCs w:val="32"/>
        </w:rPr>
        <w:t xml:space="preserve">                              GB 50581</w:t>
      </w:r>
      <w:bookmarkEnd w:id="2"/>
      <w:r w:rsidRPr="00D8718F">
        <w:rPr>
          <w:b/>
        </w:rPr>
        <w:t>— XXXX</w:t>
      </w:r>
      <w:bookmarkEnd w:id="1"/>
    </w:p>
    <w:p w:rsidR="007D7395" w:rsidRPr="00D8718F" w:rsidRDefault="007D7395">
      <w:pPr>
        <w:outlineLvl w:val="0"/>
        <w:rPr>
          <w:sz w:val="32"/>
          <w:szCs w:val="32"/>
          <w:u w:val="single"/>
        </w:rPr>
      </w:pPr>
      <w:r w:rsidRPr="00D8718F">
        <w:rPr>
          <w:sz w:val="32"/>
          <w:szCs w:val="32"/>
          <w:u w:val="single"/>
        </w:rPr>
        <w:t xml:space="preserve">                                                     </w:t>
      </w:r>
    </w:p>
    <w:p w:rsidR="007D7395" w:rsidRPr="00D8718F" w:rsidRDefault="007D7395">
      <w:pPr>
        <w:outlineLvl w:val="0"/>
        <w:rPr>
          <w:sz w:val="32"/>
          <w:szCs w:val="32"/>
          <w:u w:val="single"/>
        </w:rPr>
      </w:pPr>
    </w:p>
    <w:p w:rsidR="007D7395" w:rsidRPr="00D8718F" w:rsidRDefault="007D7395" w:rsidP="00560B6B">
      <w:pPr>
        <w:jc w:val="center"/>
        <w:rPr>
          <w:rFonts w:ascii="黑体" w:eastAsia="黑体" w:hAnsi="宋体"/>
          <w:b/>
          <w:sz w:val="44"/>
          <w:szCs w:val="44"/>
        </w:rPr>
      </w:pPr>
      <w:bookmarkStart w:id="3" w:name="_Toc24213"/>
      <w:r w:rsidRPr="00D8718F">
        <w:rPr>
          <w:rFonts w:ascii="黑体" w:eastAsia="黑体" w:hAnsi="宋体" w:hint="eastAsia"/>
          <w:b/>
          <w:sz w:val="44"/>
          <w:szCs w:val="44"/>
        </w:rPr>
        <w:t>煤炭工业矿井监测监控系统装备</w:t>
      </w:r>
      <w:bookmarkEnd w:id="3"/>
    </w:p>
    <w:p w:rsidR="007D7395" w:rsidRPr="00D8718F" w:rsidRDefault="007D7395">
      <w:pPr>
        <w:jc w:val="center"/>
        <w:rPr>
          <w:rFonts w:ascii="黑体" w:eastAsia="黑体" w:hAnsi="宋体"/>
          <w:b/>
          <w:sz w:val="44"/>
          <w:szCs w:val="44"/>
        </w:rPr>
      </w:pPr>
      <w:r w:rsidRPr="00D8718F">
        <w:rPr>
          <w:rFonts w:ascii="黑体" w:eastAsia="黑体" w:hAnsi="宋体" w:hint="eastAsia"/>
          <w:b/>
          <w:sz w:val="44"/>
          <w:szCs w:val="44"/>
        </w:rPr>
        <w:t>配置标准</w:t>
      </w:r>
    </w:p>
    <w:p w:rsidR="007D7395" w:rsidRPr="00D8718F" w:rsidRDefault="007D7395">
      <w:pPr>
        <w:jc w:val="center"/>
        <w:rPr>
          <w:sz w:val="32"/>
          <w:szCs w:val="32"/>
        </w:rPr>
      </w:pPr>
    </w:p>
    <w:p w:rsidR="007D7395" w:rsidRPr="00D8718F" w:rsidRDefault="007D7395">
      <w:pPr>
        <w:jc w:val="center"/>
        <w:rPr>
          <w:sz w:val="32"/>
          <w:szCs w:val="32"/>
        </w:rPr>
      </w:pPr>
      <w:r w:rsidRPr="00D8718F">
        <w:rPr>
          <w:sz w:val="32"/>
          <w:szCs w:val="32"/>
        </w:rPr>
        <w:t>Standard for allocated mine monitoring and</w:t>
      </w:r>
    </w:p>
    <w:p w:rsidR="007D7395" w:rsidRPr="00D8718F" w:rsidRDefault="007D7395">
      <w:pPr>
        <w:jc w:val="center"/>
        <w:rPr>
          <w:sz w:val="32"/>
          <w:szCs w:val="32"/>
        </w:rPr>
      </w:pPr>
      <w:r w:rsidRPr="00D8718F">
        <w:rPr>
          <w:sz w:val="32"/>
          <w:szCs w:val="32"/>
        </w:rPr>
        <w:t>controlling system of coal industry</w:t>
      </w:r>
    </w:p>
    <w:p w:rsidR="007D7395" w:rsidRPr="00D8718F" w:rsidRDefault="007D7395" w:rsidP="00560B6B">
      <w:pPr>
        <w:jc w:val="center"/>
        <w:rPr>
          <w:rFonts w:ascii="黑体" w:eastAsia="黑体" w:hAnsi="宋体"/>
          <w:b/>
        </w:rPr>
      </w:pPr>
      <w:r w:rsidRPr="00D8718F">
        <w:rPr>
          <w:rFonts w:ascii="黑体" w:eastAsia="黑体" w:hAnsi="宋体" w:hint="eastAsia"/>
          <w:b/>
          <w:sz w:val="44"/>
        </w:rPr>
        <w:t>征求意见稿</w:t>
      </w:r>
    </w:p>
    <w:p w:rsidR="007D7395" w:rsidRPr="00D8718F" w:rsidRDefault="007D7395">
      <w:pPr>
        <w:jc w:val="center"/>
        <w:rPr>
          <w:sz w:val="32"/>
          <w:szCs w:val="32"/>
        </w:rPr>
      </w:pPr>
    </w:p>
    <w:p w:rsidR="007D7395" w:rsidRPr="00D8718F" w:rsidRDefault="007D7395">
      <w:pPr>
        <w:rPr>
          <w:sz w:val="32"/>
          <w:szCs w:val="32"/>
        </w:rPr>
      </w:pPr>
    </w:p>
    <w:p w:rsidR="007D7395" w:rsidRPr="00D8718F" w:rsidRDefault="007D7395">
      <w:pPr>
        <w:rPr>
          <w:sz w:val="32"/>
          <w:szCs w:val="32"/>
        </w:rPr>
      </w:pPr>
    </w:p>
    <w:p w:rsidR="007D7395" w:rsidRPr="00D8718F" w:rsidRDefault="007D7395">
      <w:pPr>
        <w:rPr>
          <w:sz w:val="32"/>
          <w:szCs w:val="32"/>
        </w:rPr>
      </w:pPr>
    </w:p>
    <w:p w:rsidR="007D7395" w:rsidRPr="00D8718F" w:rsidRDefault="007D7395">
      <w:pPr>
        <w:rPr>
          <w:sz w:val="32"/>
          <w:szCs w:val="32"/>
        </w:rPr>
      </w:pPr>
      <w:r w:rsidRPr="00D8718F">
        <w:rPr>
          <w:sz w:val="32"/>
          <w:szCs w:val="32"/>
        </w:rPr>
        <w:t xml:space="preserve">20xx -x-xx  </w:t>
      </w:r>
      <w:r w:rsidRPr="00D8718F">
        <w:rPr>
          <w:rFonts w:ascii="黑体" w:eastAsia="黑体" w:hAnsi="黑体" w:hint="eastAsia"/>
          <w:sz w:val="32"/>
          <w:szCs w:val="32"/>
        </w:rPr>
        <w:t>发布</w:t>
      </w:r>
      <w:r w:rsidRPr="00D8718F">
        <w:rPr>
          <w:sz w:val="32"/>
          <w:szCs w:val="32"/>
        </w:rPr>
        <w:t xml:space="preserve">                        201x-x-x</w:t>
      </w:r>
      <w:r w:rsidRPr="00D8718F">
        <w:rPr>
          <w:rFonts w:ascii="黑体" w:eastAsia="黑体" w:hAnsi="黑体" w:hint="eastAsia"/>
          <w:sz w:val="32"/>
          <w:szCs w:val="32"/>
        </w:rPr>
        <w:t>发布</w:t>
      </w:r>
    </w:p>
    <w:p w:rsidR="007D7395" w:rsidRPr="00D8718F" w:rsidRDefault="007D7395">
      <w:pPr>
        <w:rPr>
          <w:sz w:val="32"/>
          <w:szCs w:val="32"/>
        </w:rPr>
      </w:pPr>
      <w:r w:rsidRPr="00D8718F">
        <w:rPr>
          <w:sz w:val="32"/>
          <w:szCs w:val="32"/>
          <w:u w:val="single"/>
        </w:rPr>
        <w:t xml:space="preserve">                                                                </w:t>
      </w:r>
    </w:p>
    <w:p w:rsidR="007D7395" w:rsidRPr="00D8718F" w:rsidRDefault="007D7395">
      <w:pPr>
        <w:rPr>
          <w:sz w:val="32"/>
          <w:szCs w:val="32"/>
        </w:rPr>
      </w:pPr>
    </w:p>
    <w:p w:rsidR="007D7395" w:rsidRPr="00D8718F" w:rsidRDefault="007D7395" w:rsidP="00560B6B">
      <w:pPr>
        <w:jc w:val="left"/>
        <w:rPr>
          <w:rFonts w:eastAsia="黑体"/>
          <w:spacing w:val="-16"/>
          <w:sz w:val="32"/>
          <w:szCs w:val="32"/>
        </w:rPr>
      </w:pPr>
      <w:r>
        <w:rPr>
          <w:noProof/>
        </w:rPr>
        <w:pict>
          <v:shapetype id="_x0000_t202" coordsize="21600,21600" o:spt="202" path="m,l,21600r21600,l21600,xe">
            <v:stroke joinstyle="miter"/>
            <v:path gradientshapeok="t" o:connecttype="rect"/>
          </v:shapetype>
          <v:shape id="_x0000_s1027" type="#_x0000_t202" style="position:absolute;margin-left:333pt;margin-top:15.6pt;width:2in;height:39pt;z-index:251659264" stroked="f">
            <v:textbox style="mso-next-textbox:#_x0000_s1027">
              <w:txbxContent>
                <w:p w:rsidR="007D7395" w:rsidRDefault="007D7395" w:rsidP="00560B6B">
                  <w:pPr>
                    <w:ind w:left="6720" w:hangingChars="2100" w:hanging="6720"/>
                    <w:jc w:val="left"/>
                    <w:rPr>
                      <w:rFonts w:eastAsia="黑体"/>
                      <w:sz w:val="32"/>
                    </w:rPr>
                  </w:pPr>
                  <w:r w:rsidRPr="0059684E">
                    <w:rPr>
                      <w:rFonts w:eastAsia="黑体" w:hint="eastAsia"/>
                      <w:kern w:val="0"/>
                      <w:sz w:val="32"/>
                      <w:fitText w:val="1281" w:id="1731382784"/>
                    </w:rPr>
                    <w:t>联合发布</w:t>
                  </w:r>
                </w:p>
                <w:p w:rsidR="007D7395" w:rsidRDefault="007D7395" w:rsidP="00560B6B"/>
              </w:txbxContent>
            </v:textbox>
            <w10:wrap type="square"/>
          </v:shape>
        </w:pict>
      </w:r>
      <w:r w:rsidRPr="00D8718F">
        <w:rPr>
          <w:rFonts w:eastAsia="黑体" w:hint="eastAsia"/>
          <w:spacing w:val="-16"/>
          <w:sz w:val="32"/>
          <w:szCs w:val="32"/>
        </w:rPr>
        <w:t>中</w:t>
      </w:r>
      <w:r w:rsidRPr="00D8718F">
        <w:rPr>
          <w:rFonts w:eastAsia="黑体"/>
          <w:spacing w:val="-16"/>
          <w:sz w:val="32"/>
          <w:szCs w:val="32"/>
        </w:rPr>
        <w:t xml:space="preserve"> </w:t>
      </w:r>
      <w:r w:rsidRPr="00D8718F">
        <w:rPr>
          <w:rFonts w:eastAsia="黑体" w:hint="eastAsia"/>
          <w:spacing w:val="-16"/>
          <w:sz w:val="32"/>
          <w:szCs w:val="32"/>
        </w:rPr>
        <w:t>华</w:t>
      </w:r>
      <w:r w:rsidRPr="00D8718F">
        <w:rPr>
          <w:rFonts w:eastAsia="黑体"/>
          <w:spacing w:val="-16"/>
          <w:sz w:val="32"/>
          <w:szCs w:val="32"/>
        </w:rPr>
        <w:t xml:space="preserve"> </w:t>
      </w:r>
      <w:r w:rsidRPr="00D8718F">
        <w:rPr>
          <w:rFonts w:eastAsia="黑体" w:hint="eastAsia"/>
          <w:spacing w:val="-16"/>
          <w:sz w:val="32"/>
          <w:szCs w:val="32"/>
        </w:rPr>
        <w:t>人</w:t>
      </w:r>
      <w:r w:rsidRPr="00D8718F">
        <w:rPr>
          <w:rFonts w:eastAsia="黑体"/>
          <w:spacing w:val="-16"/>
          <w:sz w:val="32"/>
          <w:szCs w:val="32"/>
        </w:rPr>
        <w:t xml:space="preserve"> </w:t>
      </w:r>
      <w:r w:rsidRPr="00D8718F">
        <w:rPr>
          <w:rFonts w:eastAsia="黑体" w:hint="eastAsia"/>
          <w:spacing w:val="-16"/>
          <w:sz w:val="32"/>
          <w:szCs w:val="32"/>
        </w:rPr>
        <w:t>民</w:t>
      </w:r>
      <w:r w:rsidRPr="00D8718F">
        <w:rPr>
          <w:rFonts w:eastAsia="黑体"/>
          <w:spacing w:val="-16"/>
          <w:sz w:val="32"/>
          <w:szCs w:val="32"/>
        </w:rPr>
        <w:t xml:space="preserve"> </w:t>
      </w:r>
      <w:r w:rsidRPr="00D8718F">
        <w:rPr>
          <w:rFonts w:eastAsia="黑体" w:hint="eastAsia"/>
          <w:spacing w:val="-16"/>
          <w:sz w:val="32"/>
          <w:szCs w:val="32"/>
        </w:rPr>
        <w:t>共</w:t>
      </w:r>
      <w:r w:rsidRPr="00D8718F">
        <w:rPr>
          <w:rFonts w:eastAsia="黑体"/>
          <w:spacing w:val="-16"/>
          <w:sz w:val="32"/>
          <w:szCs w:val="32"/>
        </w:rPr>
        <w:t xml:space="preserve"> </w:t>
      </w:r>
      <w:r w:rsidRPr="00D8718F">
        <w:rPr>
          <w:rFonts w:eastAsia="黑体" w:hint="eastAsia"/>
          <w:spacing w:val="-16"/>
          <w:sz w:val="32"/>
          <w:szCs w:val="32"/>
        </w:rPr>
        <w:t>和</w:t>
      </w:r>
      <w:r w:rsidRPr="00D8718F">
        <w:rPr>
          <w:rFonts w:eastAsia="黑体"/>
          <w:spacing w:val="-16"/>
          <w:sz w:val="32"/>
          <w:szCs w:val="32"/>
        </w:rPr>
        <w:t xml:space="preserve"> </w:t>
      </w:r>
      <w:r w:rsidRPr="00D8718F">
        <w:rPr>
          <w:rFonts w:eastAsia="黑体" w:hint="eastAsia"/>
          <w:spacing w:val="-16"/>
          <w:sz w:val="32"/>
          <w:szCs w:val="32"/>
        </w:rPr>
        <w:t>国</w:t>
      </w:r>
      <w:r w:rsidRPr="00D8718F">
        <w:rPr>
          <w:rFonts w:eastAsia="黑体"/>
          <w:spacing w:val="-16"/>
          <w:sz w:val="32"/>
          <w:szCs w:val="32"/>
        </w:rPr>
        <w:t xml:space="preserve"> </w:t>
      </w:r>
      <w:r w:rsidRPr="00D8718F">
        <w:rPr>
          <w:rFonts w:eastAsia="黑体" w:hint="eastAsia"/>
          <w:spacing w:val="-16"/>
          <w:sz w:val="32"/>
          <w:szCs w:val="32"/>
        </w:rPr>
        <w:t>住</w:t>
      </w:r>
      <w:r w:rsidRPr="00D8718F">
        <w:rPr>
          <w:rFonts w:eastAsia="黑体"/>
          <w:spacing w:val="-16"/>
          <w:sz w:val="32"/>
          <w:szCs w:val="32"/>
        </w:rPr>
        <w:t xml:space="preserve"> </w:t>
      </w:r>
      <w:r w:rsidRPr="00D8718F">
        <w:rPr>
          <w:rFonts w:eastAsia="黑体" w:hint="eastAsia"/>
          <w:spacing w:val="-16"/>
          <w:sz w:val="32"/>
          <w:szCs w:val="32"/>
        </w:rPr>
        <w:t>房</w:t>
      </w:r>
      <w:r w:rsidRPr="00D8718F">
        <w:rPr>
          <w:rFonts w:eastAsia="黑体"/>
          <w:spacing w:val="-16"/>
          <w:sz w:val="32"/>
          <w:szCs w:val="32"/>
        </w:rPr>
        <w:t xml:space="preserve"> </w:t>
      </w:r>
      <w:r w:rsidRPr="00D8718F">
        <w:rPr>
          <w:rFonts w:eastAsia="黑体" w:hint="eastAsia"/>
          <w:spacing w:val="-16"/>
          <w:sz w:val="32"/>
          <w:szCs w:val="32"/>
        </w:rPr>
        <w:t>和</w:t>
      </w:r>
      <w:r w:rsidRPr="00D8718F">
        <w:rPr>
          <w:rFonts w:eastAsia="黑体"/>
          <w:spacing w:val="-16"/>
          <w:sz w:val="32"/>
          <w:szCs w:val="32"/>
        </w:rPr>
        <w:t xml:space="preserve"> </w:t>
      </w:r>
      <w:r w:rsidRPr="00D8718F">
        <w:rPr>
          <w:rFonts w:eastAsia="黑体" w:hint="eastAsia"/>
          <w:spacing w:val="-16"/>
          <w:sz w:val="32"/>
          <w:szCs w:val="32"/>
        </w:rPr>
        <w:t>城</w:t>
      </w:r>
      <w:r w:rsidRPr="00D8718F">
        <w:rPr>
          <w:rFonts w:eastAsia="黑体"/>
          <w:spacing w:val="-16"/>
          <w:sz w:val="32"/>
          <w:szCs w:val="32"/>
        </w:rPr>
        <w:t xml:space="preserve"> </w:t>
      </w:r>
      <w:r w:rsidRPr="00D8718F">
        <w:rPr>
          <w:rFonts w:eastAsia="黑体" w:hint="eastAsia"/>
          <w:spacing w:val="-16"/>
          <w:sz w:val="32"/>
          <w:szCs w:val="32"/>
        </w:rPr>
        <w:t>乡</w:t>
      </w:r>
      <w:r w:rsidRPr="00D8718F">
        <w:rPr>
          <w:rFonts w:eastAsia="黑体"/>
          <w:spacing w:val="-16"/>
          <w:sz w:val="32"/>
          <w:szCs w:val="32"/>
        </w:rPr>
        <w:t xml:space="preserve"> </w:t>
      </w:r>
      <w:r w:rsidRPr="00D8718F">
        <w:rPr>
          <w:rFonts w:eastAsia="黑体" w:hint="eastAsia"/>
          <w:spacing w:val="-16"/>
          <w:sz w:val="32"/>
          <w:szCs w:val="32"/>
        </w:rPr>
        <w:t>建</w:t>
      </w:r>
      <w:r w:rsidRPr="00D8718F">
        <w:rPr>
          <w:rFonts w:eastAsia="黑体"/>
          <w:spacing w:val="-16"/>
          <w:sz w:val="32"/>
          <w:szCs w:val="32"/>
        </w:rPr>
        <w:t xml:space="preserve"> </w:t>
      </w:r>
      <w:r w:rsidRPr="00D8718F">
        <w:rPr>
          <w:rFonts w:eastAsia="黑体" w:hint="eastAsia"/>
          <w:spacing w:val="-16"/>
          <w:sz w:val="32"/>
          <w:szCs w:val="32"/>
        </w:rPr>
        <w:t>设</w:t>
      </w:r>
      <w:r w:rsidRPr="00D8718F">
        <w:rPr>
          <w:rFonts w:eastAsia="黑体"/>
          <w:spacing w:val="-16"/>
          <w:sz w:val="32"/>
          <w:szCs w:val="32"/>
        </w:rPr>
        <w:t xml:space="preserve"> </w:t>
      </w:r>
      <w:r w:rsidRPr="00D8718F">
        <w:rPr>
          <w:rFonts w:eastAsia="黑体" w:hint="eastAsia"/>
          <w:spacing w:val="-16"/>
          <w:sz w:val="32"/>
          <w:szCs w:val="32"/>
        </w:rPr>
        <w:t>部</w:t>
      </w:r>
    </w:p>
    <w:p w:rsidR="007D7395" w:rsidRPr="00D8718F" w:rsidRDefault="007D7395" w:rsidP="00560B6B">
      <w:pPr>
        <w:jc w:val="left"/>
        <w:rPr>
          <w:rFonts w:eastAsia="黑体"/>
          <w:sz w:val="28"/>
          <w:szCs w:val="28"/>
        </w:rPr>
      </w:pPr>
      <w:r w:rsidRPr="00D8718F">
        <w:rPr>
          <w:rFonts w:eastAsia="黑体" w:hint="eastAsia"/>
          <w:sz w:val="32"/>
          <w:szCs w:val="32"/>
        </w:rPr>
        <w:t>中华人民共和国国家质量监督检验检疫总局</w:t>
      </w:r>
    </w:p>
    <w:p w:rsidR="007D7395" w:rsidRPr="00D8718F" w:rsidRDefault="007D7395" w:rsidP="0059684E">
      <w:pPr>
        <w:tabs>
          <w:tab w:val="left" w:pos="5241"/>
        </w:tabs>
        <w:spacing w:line="285" w:lineRule="atLeast"/>
        <w:jc w:val="left"/>
        <w:rPr>
          <w:rFonts w:ascii="仿宋_GB2312" w:eastAsia="仿宋_GB2312" w:hAnsi="Cambria"/>
          <w:b/>
          <w:bCs/>
          <w:sz w:val="35"/>
          <w:szCs w:val="35"/>
        </w:rPr>
      </w:pPr>
      <w:r>
        <w:rPr>
          <w:rFonts w:ascii="仿宋_GB2312" w:eastAsia="仿宋_GB2312" w:hAnsi="Cambria"/>
          <w:b/>
          <w:bCs/>
          <w:sz w:val="35"/>
          <w:szCs w:val="35"/>
        </w:rPr>
        <w:tab/>
      </w:r>
    </w:p>
    <w:p w:rsidR="007D7395" w:rsidRPr="00D8718F" w:rsidRDefault="007D7395">
      <w:pPr>
        <w:jc w:val="center"/>
        <w:rPr>
          <w:rFonts w:ascii="仿宋_GB2312" w:eastAsia="仿宋_GB2312" w:hAnsi="仿宋_GB2312"/>
          <w:b/>
          <w:sz w:val="25"/>
          <w:szCs w:val="25"/>
        </w:rPr>
      </w:pPr>
      <w:r w:rsidRPr="00D8718F">
        <w:rPr>
          <w:rFonts w:ascii="仿宋_GB2312" w:eastAsia="仿宋_GB2312" w:hAnsi="仿宋_GB2312" w:hint="eastAsia"/>
          <w:b/>
          <w:sz w:val="25"/>
          <w:szCs w:val="25"/>
        </w:rPr>
        <w:t>前</w:t>
      </w:r>
      <w:r w:rsidRPr="00D8718F">
        <w:rPr>
          <w:rFonts w:ascii="仿宋_GB2312" w:eastAsia="仿宋_GB2312" w:hAnsi="仿宋_GB2312"/>
          <w:b/>
          <w:sz w:val="25"/>
          <w:szCs w:val="25"/>
        </w:rPr>
        <w:t xml:space="preserve">  </w:t>
      </w:r>
      <w:r w:rsidRPr="00D8718F">
        <w:rPr>
          <w:rFonts w:ascii="仿宋_GB2312" w:eastAsia="仿宋_GB2312" w:hAnsi="仿宋_GB2312" w:hint="eastAsia"/>
          <w:b/>
          <w:sz w:val="25"/>
          <w:szCs w:val="25"/>
        </w:rPr>
        <w:t>言</w:t>
      </w:r>
    </w:p>
    <w:p w:rsidR="007D7395" w:rsidRPr="00D8718F" w:rsidRDefault="007D7395" w:rsidP="00345228">
      <w:pPr>
        <w:spacing w:line="360" w:lineRule="auto"/>
        <w:ind w:firstLineChars="200" w:firstLine="480"/>
        <w:jc w:val="left"/>
        <w:rPr>
          <w:rFonts w:ascii="宋体"/>
          <w:sz w:val="24"/>
        </w:rPr>
      </w:pPr>
      <w:r w:rsidRPr="00D8718F">
        <w:rPr>
          <w:rFonts w:ascii="宋体" w:hAnsi="宋体" w:hint="eastAsia"/>
          <w:sz w:val="24"/>
        </w:rPr>
        <w:t>本标准是根据住房和城乡建设部《关于印发</w:t>
      </w:r>
      <w:r w:rsidRPr="00D8718F">
        <w:rPr>
          <w:rFonts w:ascii="宋体" w:hAnsi="宋体"/>
          <w:sz w:val="24"/>
        </w:rPr>
        <w:t>2016</w:t>
      </w:r>
      <w:r w:rsidRPr="00D8718F">
        <w:rPr>
          <w:rFonts w:ascii="宋体" w:hAnsi="宋体" w:hint="eastAsia"/>
          <w:sz w:val="24"/>
        </w:rPr>
        <w:t>年工程建设标准规范制定、修订计划》（建标函〔</w:t>
      </w:r>
      <w:r w:rsidRPr="00D8718F">
        <w:rPr>
          <w:rFonts w:ascii="宋体" w:hAnsi="宋体"/>
          <w:sz w:val="24"/>
        </w:rPr>
        <w:t>2015</w:t>
      </w:r>
      <w:r w:rsidRPr="00D8718F">
        <w:rPr>
          <w:rFonts w:ascii="宋体" w:hAnsi="宋体" w:hint="eastAsia"/>
          <w:sz w:val="24"/>
        </w:rPr>
        <w:t>〕</w:t>
      </w:r>
      <w:r w:rsidRPr="00D8718F">
        <w:rPr>
          <w:rFonts w:ascii="宋体" w:hAnsi="宋体"/>
          <w:sz w:val="24"/>
        </w:rPr>
        <w:t>274</w:t>
      </w:r>
      <w:r w:rsidRPr="00D8718F">
        <w:rPr>
          <w:rFonts w:ascii="宋体" w:hAnsi="宋体" w:hint="eastAsia"/>
          <w:sz w:val="24"/>
        </w:rPr>
        <w:t>号）的要求，由中煤科工集团南京设计研究院有限公司和中国煤炭建设协会会同有关单位，在《煤炭工业矿井监测监控系统装备配置标准》</w:t>
      </w:r>
      <w:r w:rsidRPr="00D8718F">
        <w:rPr>
          <w:rFonts w:ascii="宋体" w:hAnsi="宋体"/>
          <w:sz w:val="24"/>
        </w:rPr>
        <w:t>GB50581-2010</w:t>
      </w:r>
      <w:r w:rsidRPr="00D8718F">
        <w:rPr>
          <w:rFonts w:ascii="宋体" w:hAnsi="宋体" w:hint="eastAsia"/>
          <w:sz w:val="24"/>
        </w:rPr>
        <w:t>的基础上进行修订的。</w:t>
      </w:r>
    </w:p>
    <w:p w:rsidR="007D7395" w:rsidRPr="00D8718F" w:rsidRDefault="007D7395" w:rsidP="00345228">
      <w:pPr>
        <w:spacing w:line="360" w:lineRule="auto"/>
        <w:ind w:firstLine="540"/>
        <w:rPr>
          <w:rFonts w:ascii="宋体"/>
          <w:sz w:val="24"/>
        </w:rPr>
      </w:pPr>
      <w:r w:rsidRPr="00D8718F">
        <w:rPr>
          <w:rFonts w:ascii="宋体" w:hAnsi="宋体" w:hint="eastAsia"/>
          <w:sz w:val="24"/>
        </w:rPr>
        <w:t>本标准在修订过程中，标准编制组经广泛调查研究，认真分析、总结和吸取了近年来矿井监测监控发展的实践经验，吸纳了近年来矿井监测监控的新技术、新工艺和新的科研成果，并与相关标准进行了协调，经广泛征求意见，反复修改，最后经审查定稿。</w:t>
      </w:r>
    </w:p>
    <w:p w:rsidR="007D7395" w:rsidRPr="00D8718F" w:rsidRDefault="007D7395" w:rsidP="00345228">
      <w:pPr>
        <w:spacing w:line="360" w:lineRule="auto"/>
        <w:ind w:firstLine="540"/>
        <w:rPr>
          <w:rFonts w:ascii="宋体"/>
          <w:sz w:val="24"/>
        </w:rPr>
      </w:pPr>
      <w:r w:rsidRPr="00D8718F">
        <w:rPr>
          <w:rFonts w:ascii="宋体" w:hAnsi="宋体" w:hint="eastAsia"/>
          <w:sz w:val="24"/>
        </w:rPr>
        <w:t>本标准共分</w:t>
      </w:r>
      <w:r w:rsidRPr="00D8718F">
        <w:rPr>
          <w:rFonts w:ascii="宋体" w:hAnsi="宋体"/>
          <w:sz w:val="24"/>
        </w:rPr>
        <w:t>7</w:t>
      </w:r>
      <w:r w:rsidRPr="00D8718F">
        <w:rPr>
          <w:rFonts w:ascii="宋体" w:hAnsi="宋体" w:hint="eastAsia"/>
          <w:sz w:val="24"/>
        </w:rPr>
        <w:t>章，</w:t>
      </w:r>
      <w:r w:rsidRPr="00D8718F">
        <w:rPr>
          <w:rFonts w:ascii="宋体" w:hAnsi="宋体"/>
          <w:sz w:val="24"/>
        </w:rPr>
        <w:t>3</w:t>
      </w:r>
      <w:r w:rsidRPr="00D8718F">
        <w:rPr>
          <w:rFonts w:ascii="宋体" w:hAnsi="宋体" w:hint="eastAsia"/>
          <w:sz w:val="24"/>
        </w:rPr>
        <w:t>个附录。主要内容包括：总则、术语、矿井安全监控系统装备、矿井生产监控系统装备、矿井视频监控系统装备和矿井井下人员位置监测系统装备、其他监测监控系统等。</w:t>
      </w:r>
    </w:p>
    <w:p w:rsidR="007D7395" w:rsidRPr="00D8718F" w:rsidRDefault="007D7395" w:rsidP="00345228">
      <w:pPr>
        <w:spacing w:line="360" w:lineRule="auto"/>
        <w:ind w:firstLine="540"/>
        <w:rPr>
          <w:rFonts w:ascii="宋体"/>
          <w:sz w:val="24"/>
        </w:rPr>
      </w:pPr>
      <w:r w:rsidRPr="00D8718F">
        <w:rPr>
          <w:rFonts w:ascii="宋体" w:hAnsi="宋体" w:hint="eastAsia"/>
          <w:sz w:val="24"/>
        </w:rPr>
        <w:t>本标准中以黑体字标志的条文为强制性条文，必须严格执行。</w:t>
      </w:r>
    </w:p>
    <w:p w:rsidR="007D7395" w:rsidRPr="00D8718F" w:rsidRDefault="007D7395" w:rsidP="00345228">
      <w:pPr>
        <w:spacing w:line="360" w:lineRule="auto"/>
        <w:ind w:firstLine="540"/>
        <w:rPr>
          <w:rFonts w:ascii="宋体"/>
          <w:sz w:val="24"/>
        </w:rPr>
      </w:pPr>
      <w:r w:rsidRPr="00D8718F">
        <w:rPr>
          <w:rFonts w:ascii="宋体" w:hAnsi="宋体" w:hint="eastAsia"/>
          <w:sz w:val="24"/>
        </w:rPr>
        <w:t>本标准由住房和城乡建设部负责管理和对强制性条文的解释，中国煤炭建设协会负责日常管理工作，中煤科工集团南京设计研究院有限公司负责具体技术内容的解释。本标准在执行过程中，请各单位结合工程实践，认真总结经验，如发现需要修改或补充之处，请将意见和建议寄交中煤科工集团南京设计研究院有限公司（地址：南京市浦口区浦东路</w:t>
      </w:r>
      <w:r w:rsidRPr="00D8718F">
        <w:rPr>
          <w:rFonts w:ascii="宋体" w:hAnsi="宋体"/>
          <w:sz w:val="24"/>
        </w:rPr>
        <w:t>20</w:t>
      </w:r>
      <w:r w:rsidRPr="00D8718F">
        <w:rPr>
          <w:rFonts w:ascii="宋体" w:hAnsi="宋体" w:hint="eastAsia"/>
          <w:sz w:val="24"/>
        </w:rPr>
        <w:t>号，邮政编码：</w:t>
      </w:r>
      <w:r w:rsidRPr="00D8718F">
        <w:rPr>
          <w:rFonts w:ascii="宋体" w:hAnsi="宋体"/>
          <w:sz w:val="24"/>
        </w:rPr>
        <w:t>210031</w:t>
      </w:r>
      <w:r w:rsidRPr="00D8718F">
        <w:rPr>
          <w:rFonts w:ascii="宋体" w:hAnsi="宋体" w:hint="eastAsia"/>
          <w:sz w:val="24"/>
        </w:rPr>
        <w:t>），以便今后修订时参考。</w:t>
      </w:r>
    </w:p>
    <w:p w:rsidR="007D7395" w:rsidRPr="00D8718F" w:rsidRDefault="007D7395" w:rsidP="00345228">
      <w:pPr>
        <w:spacing w:line="360" w:lineRule="auto"/>
        <w:ind w:firstLine="540"/>
        <w:rPr>
          <w:rFonts w:ascii="宋体"/>
          <w:sz w:val="24"/>
        </w:rPr>
      </w:pPr>
      <w:r w:rsidRPr="00D8718F">
        <w:rPr>
          <w:rFonts w:ascii="宋体" w:hAnsi="宋体" w:hint="eastAsia"/>
          <w:sz w:val="24"/>
        </w:rPr>
        <w:t>本标准主编单位、参编单位、主要起草人员和主要审查人员名单：</w:t>
      </w:r>
    </w:p>
    <w:p w:rsidR="007D7395" w:rsidRPr="00D8718F" w:rsidRDefault="007D7395" w:rsidP="00AD5C2D">
      <w:pPr>
        <w:spacing w:line="360" w:lineRule="auto"/>
        <w:ind w:leftChars="269" w:left="2262" w:hangingChars="413" w:hanging="1697"/>
        <w:rPr>
          <w:rFonts w:ascii="宋体"/>
          <w:sz w:val="24"/>
        </w:rPr>
      </w:pPr>
      <w:r w:rsidRPr="00D8718F">
        <w:rPr>
          <w:rFonts w:ascii="宋体" w:hAnsi="宋体" w:hint="eastAsia"/>
          <w:b/>
          <w:spacing w:val="85"/>
          <w:sz w:val="24"/>
        </w:rPr>
        <w:t>主编单</w:t>
      </w:r>
      <w:r w:rsidRPr="00D8718F">
        <w:rPr>
          <w:rFonts w:ascii="宋体" w:hAnsi="宋体" w:hint="eastAsia"/>
          <w:b/>
          <w:sz w:val="24"/>
        </w:rPr>
        <w:t>位</w:t>
      </w:r>
      <w:r w:rsidRPr="00D8718F">
        <w:rPr>
          <w:rFonts w:ascii="宋体" w:hAnsi="宋体" w:hint="eastAsia"/>
          <w:sz w:val="24"/>
        </w:rPr>
        <w:t>：中煤科工集团南京设计研究院有限公司</w:t>
      </w:r>
    </w:p>
    <w:p w:rsidR="007D7395" w:rsidRPr="00D8718F" w:rsidRDefault="007D7395" w:rsidP="00BE4B00">
      <w:pPr>
        <w:spacing w:line="360" w:lineRule="auto"/>
        <w:ind w:leftChars="269" w:left="1556" w:hangingChars="413" w:hanging="991"/>
        <w:rPr>
          <w:rFonts w:ascii="宋体"/>
          <w:sz w:val="24"/>
        </w:rPr>
      </w:pPr>
      <w:r w:rsidRPr="00D8718F">
        <w:rPr>
          <w:rFonts w:ascii="宋体" w:hAnsi="宋体"/>
          <w:sz w:val="24"/>
        </w:rPr>
        <w:t xml:space="preserve">               </w:t>
      </w:r>
    </w:p>
    <w:p w:rsidR="007D7395" w:rsidRPr="00D8718F" w:rsidRDefault="007D7395" w:rsidP="003A09A6">
      <w:pPr>
        <w:spacing w:line="360" w:lineRule="auto"/>
        <w:ind w:leftChars="269" w:left="2262" w:hangingChars="413" w:hanging="1697"/>
        <w:rPr>
          <w:rFonts w:ascii="宋体"/>
          <w:sz w:val="24"/>
        </w:rPr>
      </w:pPr>
      <w:r w:rsidRPr="00D8718F">
        <w:rPr>
          <w:rFonts w:ascii="宋体" w:hAnsi="宋体" w:hint="eastAsia"/>
          <w:b/>
          <w:spacing w:val="85"/>
          <w:sz w:val="24"/>
        </w:rPr>
        <w:t>参编单</w:t>
      </w:r>
      <w:r w:rsidRPr="00D8718F">
        <w:rPr>
          <w:rFonts w:ascii="宋体" w:hAnsi="宋体" w:hint="eastAsia"/>
          <w:b/>
          <w:sz w:val="24"/>
        </w:rPr>
        <w:t>位</w:t>
      </w:r>
      <w:r w:rsidRPr="00D8718F">
        <w:rPr>
          <w:rFonts w:ascii="宋体" w:hAnsi="宋体" w:hint="eastAsia"/>
          <w:sz w:val="24"/>
        </w:rPr>
        <w:t>：煤炭工业合肥设计研究院</w:t>
      </w:r>
      <w:r>
        <w:rPr>
          <w:rFonts w:ascii="宋体" w:hAnsi="宋体" w:hint="eastAsia"/>
          <w:sz w:val="24"/>
        </w:rPr>
        <w:t>有限责任公司</w:t>
      </w:r>
    </w:p>
    <w:p w:rsidR="007D7395" w:rsidRPr="00D8718F" w:rsidRDefault="007D7395" w:rsidP="00BE4B00">
      <w:pPr>
        <w:spacing w:line="360" w:lineRule="auto"/>
        <w:ind w:leftChars="669" w:left="1405" w:firstLineChars="400" w:firstLine="960"/>
        <w:rPr>
          <w:rFonts w:ascii="宋体"/>
          <w:sz w:val="24"/>
        </w:rPr>
      </w:pPr>
      <w:r w:rsidRPr="00D8718F">
        <w:rPr>
          <w:rFonts w:ascii="宋体" w:hAnsi="宋体" w:hint="eastAsia"/>
          <w:sz w:val="24"/>
        </w:rPr>
        <w:t>中煤科工集团常州自动化研究院有限公司</w:t>
      </w:r>
    </w:p>
    <w:p w:rsidR="007D7395" w:rsidRPr="00D8718F" w:rsidRDefault="007D7395" w:rsidP="00BE4B00">
      <w:pPr>
        <w:spacing w:line="360" w:lineRule="auto"/>
        <w:ind w:leftChars="669" w:left="1405" w:firstLineChars="400" w:firstLine="960"/>
        <w:rPr>
          <w:rFonts w:ascii="宋体"/>
          <w:sz w:val="24"/>
        </w:rPr>
      </w:pPr>
      <w:r w:rsidRPr="00D8718F">
        <w:rPr>
          <w:rFonts w:ascii="宋体" w:hAnsi="宋体" w:hint="eastAsia"/>
          <w:sz w:val="24"/>
        </w:rPr>
        <w:t>中煤科工集团北京华宇工程有限公司</w:t>
      </w:r>
    </w:p>
    <w:p w:rsidR="007D7395" w:rsidRPr="00D8718F" w:rsidRDefault="007D7395" w:rsidP="00BE4B00">
      <w:pPr>
        <w:spacing w:line="360" w:lineRule="auto"/>
        <w:ind w:leftChars="669" w:left="1405" w:firstLineChars="400" w:firstLine="960"/>
        <w:rPr>
          <w:rFonts w:ascii="宋体"/>
          <w:sz w:val="24"/>
        </w:rPr>
      </w:pPr>
      <w:r w:rsidRPr="00D8718F">
        <w:rPr>
          <w:rFonts w:ascii="宋体" w:hAnsi="宋体" w:hint="eastAsia"/>
          <w:sz w:val="24"/>
        </w:rPr>
        <w:t>中煤邯郸设计工程有限责任公司</w:t>
      </w:r>
    </w:p>
    <w:p w:rsidR="007D7395" w:rsidRDefault="007D7395" w:rsidP="00791164">
      <w:pPr>
        <w:spacing w:line="360" w:lineRule="auto"/>
        <w:ind w:firstLineChars="1000" w:firstLine="2400"/>
        <w:rPr>
          <w:rFonts w:ascii="宋体"/>
          <w:sz w:val="24"/>
        </w:rPr>
      </w:pPr>
      <w:r w:rsidRPr="00D8718F">
        <w:rPr>
          <w:rFonts w:ascii="宋体" w:hAnsi="宋体" w:hint="eastAsia"/>
          <w:sz w:val="24"/>
        </w:rPr>
        <w:t>煤炭工业太原设计研究院</w:t>
      </w:r>
    </w:p>
    <w:p w:rsidR="007D7395" w:rsidRPr="00D8718F" w:rsidRDefault="007D7395" w:rsidP="00791164">
      <w:pPr>
        <w:spacing w:line="360" w:lineRule="auto"/>
        <w:ind w:firstLineChars="1000" w:firstLine="2400"/>
        <w:rPr>
          <w:rFonts w:ascii="仿宋" w:eastAsia="仿宋" w:hAnsi="仿宋"/>
          <w:sz w:val="24"/>
        </w:rPr>
      </w:pPr>
      <w:r w:rsidRPr="00D8718F">
        <w:rPr>
          <w:rFonts w:ascii="宋体" w:hAnsi="宋体" w:hint="eastAsia"/>
          <w:sz w:val="24"/>
        </w:rPr>
        <w:t>合肥工大高科信息科技股份有限公司</w:t>
      </w:r>
      <w:r w:rsidRPr="00D8718F">
        <w:rPr>
          <w:rFonts w:ascii="仿宋" w:eastAsia="仿宋" w:hAnsi="仿宋"/>
          <w:sz w:val="24"/>
        </w:rPr>
        <w:t xml:space="preserve">              </w:t>
      </w:r>
    </w:p>
    <w:p w:rsidR="007D7395" w:rsidRPr="00D8718F" w:rsidRDefault="007D7395" w:rsidP="00345228">
      <w:pPr>
        <w:spacing w:line="360" w:lineRule="auto"/>
        <w:ind w:firstLine="540"/>
        <w:rPr>
          <w:rFonts w:ascii="仿宋" w:eastAsia="仿宋" w:hAnsi="仿宋"/>
          <w:spacing w:val="26"/>
          <w:sz w:val="24"/>
        </w:rPr>
      </w:pPr>
    </w:p>
    <w:p w:rsidR="007D7395" w:rsidRDefault="007D7395" w:rsidP="00711BC6">
      <w:pPr>
        <w:spacing w:line="360" w:lineRule="auto"/>
        <w:ind w:firstLine="540"/>
        <w:rPr>
          <w:rFonts w:ascii="仿宋" w:eastAsia="仿宋" w:hAnsi="仿宋"/>
          <w:sz w:val="24"/>
        </w:rPr>
      </w:pPr>
      <w:r w:rsidRPr="00D8718F">
        <w:rPr>
          <w:rFonts w:ascii="宋体" w:hAnsi="宋体" w:hint="eastAsia"/>
          <w:b/>
          <w:sz w:val="24"/>
        </w:rPr>
        <w:t>主要起草人</w:t>
      </w:r>
      <w:r w:rsidRPr="00D8718F">
        <w:rPr>
          <w:rFonts w:ascii="宋体" w:hAnsi="宋体" w:hint="eastAsia"/>
          <w:sz w:val="24"/>
        </w:rPr>
        <w:t>：</w:t>
      </w:r>
      <w:r w:rsidRPr="00D8718F">
        <w:rPr>
          <w:rFonts w:ascii="宋体" w:hAnsi="宋体"/>
          <w:sz w:val="24"/>
        </w:rPr>
        <w:t xml:space="preserve">   </w:t>
      </w:r>
      <w:r w:rsidRPr="00D8718F">
        <w:rPr>
          <w:rFonts w:ascii="仿宋" w:eastAsia="仿宋" w:hAnsi="仿宋"/>
          <w:sz w:val="24"/>
        </w:rPr>
        <w:t xml:space="preserve">          </w:t>
      </w:r>
    </w:p>
    <w:p w:rsidR="007D7395" w:rsidRPr="00D8718F" w:rsidRDefault="007D7395" w:rsidP="00711BC6">
      <w:pPr>
        <w:spacing w:line="360" w:lineRule="auto"/>
        <w:ind w:firstLine="540"/>
        <w:rPr>
          <w:rFonts w:ascii="仿宋" w:eastAsia="仿宋" w:hAnsi="仿宋"/>
          <w:sz w:val="24"/>
        </w:rPr>
      </w:pPr>
    </w:p>
    <w:p w:rsidR="007D7395" w:rsidRPr="00D8718F" w:rsidRDefault="007D7395" w:rsidP="00A26F85">
      <w:pPr>
        <w:spacing w:line="360" w:lineRule="auto"/>
        <w:ind w:firstLine="540"/>
        <w:rPr>
          <w:rFonts w:ascii="宋体"/>
          <w:sz w:val="24"/>
        </w:rPr>
      </w:pPr>
      <w:r w:rsidRPr="00D8718F">
        <w:rPr>
          <w:rFonts w:ascii="宋体" w:hAnsi="宋体" w:hint="eastAsia"/>
          <w:b/>
          <w:sz w:val="24"/>
        </w:rPr>
        <w:t>主要审查人：</w:t>
      </w:r>
      <w:r w:rsidRPr="00D8718F">
        <w:rPr>
          <w:rFonts w:ascii="宋体" w:hAnsi="宋体"/>
          <w:sz w:val="24"/>
        </w:rPr>
        <w:t xml:space="preserve"> </w:t>
      </w: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345228">
      <w:pPr>
        <w:spacing w:line="360" w:lineRule="auto"/>
        <w:ind w:firstLine="540"/>
        <w:rPr>
          <w:rFonts w:ascii="仿宋" w:eastAsia="仿宋" w:hAnsi="仿宋"/>
          <w:sz w:val="24"/>
        </w:rPr>
      </w:pPr>
    </w:p>
    <w:p w:rsidR="007D7395" w:rsidRPr="00D8718F" w:rsidRDefault="007D7395" w:rsidP="00711BC6">
      <w:pPr>
        <w:spacing w:line="360" w:lineRule="auto"/>
        <w:rPr>
          <w:rFonts w:ascii="仿宋" w:eastAsia="仿宋" w:hAnsi="仿宋"/>
          <w:sz w:val="24"/>
        </w:rPr>
      </w:pPr>
      <w:r>
        <w:rPr>
          <w:rFonts w:ascii="仿宋" w:eastAsia="仿宋" w:hAnsi="仿宋"/>
          <w:sz w:val="24"/>
        </w:rPr>
        <w:br w:type="page"/>
      </w:r>
    </w:p>
    <w:p w:rsidR="007D7395" w:rsidRPr="00D8718F" w:rsidRDefault="007D7395" w:rsidP="00897CAD">
      <w:pPr>
        <w:pStyle w:val="Subtitle"/>
        <w:spacing w:before="0" w:afterLines="50" w:line="240" w:lineRule="auto"/>
        <w:rPr>
          <w:rFonts w:ascii="宋体"/>
          <w:sz w:val="25"/>
          <w:szCs w:val="25"/>
        </w:rPr>
      </w:pPr>
      <w:bookmarkStart w:id="4" w:name="_Toc518565165"/>
      <w:r w:rsidRPr="00D8718F">
        <w:rPr>
          <w:rFonts w:ascii="宋体" w:hAnsi="宋体" w:hint="eastAsia"/>
          <w:sz w:val="25"/>
          <w:szCs w:val="25"/>
        </w:rPr>
        <w:t>目次</w:t>
      </w:r>
      <w:bookmarkEnd w:id="4"/>
    </w:p>
    <w:p w:rsidR="007D7395" w:rsidRPr="00D8718F" w:rsidRDefault="007D7395" w:rsidP="00B62080">
      <w:pPr>
        <w:spacing w:line="360" w:lineRule="auto"/>
        <w:rPr>
          <w:rFonts w:ascii="仿宋" w:eastAsia="仿宋" w:hAnsi="仿宋"/>
          <w:sz w:val="24"/>
        </w:rPr>
      </w:pPr>
      <w:r w:rsidRPr="00D8718F">
        <w:rPr>
          <w:rFonts w:ascii="Arial Narrow" w:hAnsi="Arial Narrow"/>
          <w:sz w:val="24"/>
        </w:rPr>
        <w:t xml:space="preserve">1 </w:t>
      </w:r>
      <w:r w:rsidRPr="00D8718F">
        <w:t xml:space="preserve"> </w:t>
      </w:r>
      <w:r w:rsidRPr="00D8718F">
        <w:rPr>
          <w:rFonts w:eastAsia="华文宋体"/>
        </w:rPr>
        <w:t xml:space="preserve"> </w:t>
      </w:r>
      <w:r w:rsidRPr="00D8718F">
        <w:rPr>
          <w:rFonts w:hint="eastAsia"/>
        </w:rPr>
        <w:t>总则</w:t>
      </w:r>
      <w:r w:rsidRPr="00D8718F">
        <w:t xml:space="preserve">  </w:t>
      </w:r>
      <w:r w:rsidRPr="00D8718F">
        <w:rPr>
          <w:rFonts w:ascii="宋体"/>
          <w:szCs w:val="21"/>
        </w:rPr>
        <w:t>........................................................</w:t>
      </w:r>
      <w:r w:rsidRPr="00D8718F">
        <w:rPr>
          <w:rFonts w:ascii="宋体"/>
          <w:szCs w:val="21"/>
        </w:rPr>
        <w:tab/>
      </w:r>
      <w:r w:rsidRPr="00D8718F">
        <w:rPr>
          <w:rFonts w:ascii="宋体" w:hAnsi="宋体"/>
          <w:szCs w:val="21"/>
        </w:rPr>
        <w:t>(1)</w:t>
      </w:r>
    </w:p>
    <w:p w:rsidR="007D7395" w:rsidRPr="00D8718F" w:rsidRDefault="007D7395" w:rsidP="00B62080">
      <w:pPr>
        <w:pStyle w:val="a"/>
        <w:spacing w:line="360" w:lineRule="auto"/>
        <w:ind w:firstLineChars="0" w:firstLine="0"/>
      </w:pPr>
      <w:r w:rsidRPr="00D8718F">
        <w:t xml:space="preserve">2   </w:t>
      </w:r>
      <w:r w:rsidRPr="00D8718F">
        <w:rPr>
          <w:rFonts w:hAnsi="宋体" w:hint="eastAsia"/>
        </w:rPr>
        <w:t>术语</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2</w:t>
      </w:r>
      <w:r w:rsidRPr="00D8718F">
        <w:rPr>
          <w:rFonts w:ascii="宋体" w:hAnsi="宋体"/>
          <w:szCs w:val="21"/>
        </w:rPr>
        <w:t>)</w:t>
      </w:r>
    </w:p>
    <w:p w:rsidR="007D7395" w:rsidRPr="00D8718F" w:rsidRDefault="007D7395" w:rsidP="00B62080">
      <w:pPr>
        <w:pStyle w:val="a"/>
        <w:spacing w:line="360" w:lineRule="auto"/>
        <w:ind w:firstLineChars="0" w:firstLine="0"/>
        <w:rPr>
          <w:rFonts w:ascii="宋体"/>
          <w:szCs w:val="21"/>
        </w:rPr>
      </w:pPr>
      <w:r w:rsidRPr="00D8718F">
        <w:t xml:space="preserve">3   </w:t>
      </w:r>
      <w:r w:rsidRPr="00D8718F">
        <w:rPr>
          <w:rFonts w:hint="eastAsia"/>
        </w:rPr>
        <w:t>矿井安全监控系统装备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3</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3.1 </w:t>
      </w:r>
      <w:r w:rsidRPr="00D8718F">
        <w:rPr>
          <w:rFonts w:hAnsi="宋体" w:hint="eastAsia"/>
        </w:rPr>
        <w:t>一般规定</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3</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3.2 </w:t>
      </w:r>
      <w:r w:rsidRPr="00D8718F">
        <w:rPr>
          <w:rFonts w:hAnsi="宋体" w:hint="eastAsia"/>
        </w:rPr>
        <w:t>地面中心站装备</w:t>
      </w:r>
      <w:r w:rsidRPr="00D8718F">
        <w:rPr>
          <w:rFonts w:ascii="宋体"/>
          <w:szCs w:val="21"/>
        </w:rPr>
        <w:t>........</w:t>
      </w:r>
      <w:r w:rsidRPr="00D1358E">
        <w:rPr>
          <w:rFonts w:ascii="宋体" w:hAnsi="宋体"/>
          <w:szCs w:val="21"/>
        </w:rPr>
        <w:t xml:space="preserve"> </w:t>
      </w:r>
      <w:r w:rsidRPr="00D8718F">
        <w:rPr>
          <w:rFonts w:ascii="宋体"/>
          <w:szCs w:val="21"/>
        </w:rPr>
        <w:t>............</w:t>
      </w:r>
      <w:r w:rsidRPr="00D1358E">
        <w:rPr>
          <w:rFonts w:ascii="宋体" w:hAnsi="宋体"/>
          <w:szCs w:val="21"/>
        </w:rPr>
        <w:t xml:space="preserve"> </w:t>
      </w:r>
      <w:r w:rsidRPr="00D8718F">
        <w:rPr>
          <w:rFonts w:ascii="宋体"/>
          <w:szCs w:val="21"/>
        </w:rPr>
        <w:t>......</w:t>
      </w:r>
      <w:r w:rsidRPr="00D1358E">
        <w:rPr>
          <w:rFonts w:ascii="宋体" w:hAnsi="宋体"/>
          <w:szCs w:val="21"/>
        </w:rPr>
        <w:t xml:space="preserve"> </w:t>
      </w:r>
      <w:r w:rsidRPr="00D8718F">
        <w:rPr>
          <w:rFonts w:ascii="宋体"/>
          <w:szCs w:val="21"/>
        </w:rPr>
        <w:t>.......</w:t>
      </w:r>
      <w:r w:rsidRPr="00D1358E">
        <w:rPr>
          <w:rFonts w:ascii="宋体" w:hAnsi="宋体"/>
          <w:szCs w:val="21"/>
        </w:rPr>
        <w:t xml:space="preserve"> </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3</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3.3 </w:t>
      </w:r>
      <w:r w:rsidRPr="00D8718F">
        <w:rPr>
          <w:rFonts w:hAnsi="宋体" w:hint="eastAsia"/>
        </w:rPr>
        <w:t>传输装备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3.4 </w:t>
      </w:r>
      <w:r w:rsidRPr="00D8718F">
        <w:rPr>
          <w:rFonts w:hAnsi="宋体" w:hint="eastAsia"/>
        </w:rPr>
        <w:t>监控点装备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t xml:space="preserve">4  </w:t>
      </w:r>
      <w:r w:rsidRPr="00D8718F">
        <w:rPr>
          <w:rFonts w:hint="eastAsia"/>
        </w:rPr>
        <w:t>矿井生产监控系统装备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9</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4.1 </w:t>
      </w:r>
      <w:r w:rsidRPr="00D8718F">
        <w:rPr>
          <w:rFonts w:hAnsi="宋体" w:hint="eastAsia"/>
        </w:rPr>
        <w:t>一般规定</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9</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4.2 </w:t>
      </w:r>
      <w:r w:rsidRPr="00D8718F">
        <w:rPr>
          <w:rFonts w:hAnsi="宋体" w:hint="eastAsia"/>
        </w:rPr>
        <w:t>地面中心站装备</w:t>
      </w:r>
      <w:r w:rsidRPr="00D8718F">
        <w:rPr>
          <w:rFonts w:ascii="宋体"/>
          <w:szCs w:val="21"/>
        </w:rPr>
        <w:t>..........</w:t>
      </w:r>
      <w:r w:rsidRPr="004D465C">
        <w:rPr>
          <w:rFonts w:ascii="宋体" w:hAnsi="宋体"/>
          <w:szCs w:val="21"/>
        </w:rPr>
        <w:t xml:space="preserve"> </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9</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4.3 </w:t>
      </w:r>
      <w:r w:rsidRPr="00D8718F">
        <w:rPr>
          <w:rFonts w:hAnsi="宋体" w:hint="eastAsia"/>
        </w:rPr>
        <w:t>传输装备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9</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4.4 </w:t>
      </w:r>
      <w:r w:rsidRPr="00D8718F">
        <w:rPr>
          <w:rFonts w:hAnsi="宋体" w:hint="eastAsia"/>
        </w:rPr>
        <w:t>监控点装备</w:t>
      </w:r>
      <w:r w:rsidRPr="00D8718F">
        <w:rPr>
          <w:rFonts w:ascii="宋体"/>
          <w:szCs w:val="21"/>
        </w:rPr>
        <w:t>..............................................</w:t>
      </w:r>
      <w:r w:rsidRPr="00D8718F">
        <w:rPr>
          <w:rFonts w:ascii="宋体"/>
          <w:szCs w:val="21"/>
        </w:rPr>
        <w:tab/>
      </w:r>
      <w:r w:rsidRPr="00D8718F">
        <w:rPr>
          <w:rFonts w:ascii="宋体" w:hAnsi="宋体"/>
          <w:szCs w:val="21"/>
        </w:rPr>
        <w:t>(1</w:t>
      </w:r>
      <w:r>
        <w:rPr>
          <w:rFonts w:ascii="宋体"/>
          <w:szCs w:val="21"/>
        </w:rPr>
        <w:t>0</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t xml:space="preserve">5  </w:t>
      </w:r>
      <w:r w:rsidRPr="00D8718F">
        <w:rPr>
          <w:rFonts w:hint="eastAsia"/>
        </w:rPr>
        <w:t>矿井视频监控系统装备</w:t>
      </w:r>
      <w:r w:rsidRPr="00D8718F">
        <w:rPr>
          <w:rFonts w:ascii="宋体"/>
          <w:szCs w:val="21"/>
        </w:rPr>
        <w:t>....................................</w:t>
      </w:r>
      <w:r w:rsidRPr="00D8718F">
        <w:rPr>
          <w:rFonts w:ascii="宋体"/>
          <w:szCs w:val="21"/>
        </w:rPr>
        <w:tab/>
      </w:r>
      <w:r w:rsidRPr="00D8718F">
        <w:rPr>
          <w:rFonts w:ascii="宋体" w:hAnsi="宋体"/>
          <w:szCs w:val="21"/>
        </w:rPr>
        <w:t>(1</w:t>
      </w:r>
      <w:r>
        <w:rPr>
          <w:rFonts w:ascii="宋体" w:hAnsi="宋体"/>
          <w:szCs w:val="21"/>
        </w:rPr>
        <w:t>2</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5.1 </w:t>
      </w:r>
      <w:r w:rsidRPr="00D8718F">
        <w:rPr>
          <w:rFonts w:hAnsi="宋体" w:hint="eastAsia"/>
        </w:rPr>
        <w:t>一般规定</w:t>
      </w:r>
      <w:r w:rsidRPr="00D8718F">
        <w:rPr>
          <w:rFonts w:ascii="宋体"/>
          <w:szCs w:val="21"/>
        </w:rPr>
        <w:t>................................................</w:t>
      </w:r>
      <w:r w:rsidRPr="00D8718F">
        <w:rPr>
          <w:rFonts w:ascii="宋体"/>
          <w:szCs w:val="21"/>
        </w:rPr>
        <w:tab/>
      </w:r>
      <w:r w:rsidRPr="00D8718F">
        <w:rPr>
          <w:rFonts w:ascii="宋体" w:hAnsi="宋体"/>
          <w:szCs w:val="21"/>
        </w:rPr>
        <w:t>(1</w:t>
      </w:r>
      <w:r>
        <w:rPr>
          <w:rFonts w:ascii="宋体" w:hAnsi="宋体"/>
          <w:szCs w:val="21"/>
        </w:rPr>
        <w:t>2</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5.2 </w:t>
      </w:r>
      <w:r w:rsidRPr="00D8718F">
        <w:rPr>
          <w:rFonts w:hAnsi="宋体" w:hint="eastAsia"/>
        </w:rPr>
        <w:t>地面中心站装备</w:t>
      </w:r>
      <w:r w:rsidRPr="00D8718F">
        <w:rPr>
          <w:rFonts w:ascii="宋体"/>
          <w:szCs w:val="21"/>
        </w:rPr>
        <w:t>..........................................</w:t>
      </w:r>
      <w:r w:rsidRPr="00D8718F">
        <w:rPr>
          <w:rFonts w:ascii="宋体"/>
          <w:szCs w:val="21"/>
        </w:rPr>
        <w:tab/>
      </w:r>
      <w:r w:rsidRPr="00D8718F">
        <w:rPr>
          <w:rFonts w:ascii="宋体" w:hAnsi="宋体"/>
          <w:szCs w:val="21"/>
        </w:rPr>
        <w:t>(1</w:t>
      </w:r>
      <w:r>
        <w:rPr>
          <w:rFonts w:ascii="宋体" w:hAnsi="宋体"/>
          <w:szCs w:val="21"/>
        </w:rPr>
        <w:t>2</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5.3 </w:t>
      </w:r>
      <w:r w:rsidRPr="00D8718F">
        <w:rPr>
          <w:rFonts w:hAnsi="宋体" w:hint="eastAsia"/>
        </w:rPr>
        <w:t>传输装备</w:t>
      </w:r>
      <w:r w:rsidRPr="00D8718F">
        <w:rPr>
          <w:rFonts w:ascii="宋体"/>
          <w:szCs w:val="21"/>
        </w:rPr>
        <w:t>................................................</w:t>
      </w:r>
      <w:r w:rsidRPr="00D8718F">
        <w:rPr>
          <w:rFonts w:ascii="宋体"/>
          <w:szCs w:val="21"/>
        </w:rPr>
        <w:tab/>
      </w:r>
      <w:r w:rsidRPr="00D8718F">
        <w:rPr>
          <w:rFonts w:ascii="宋体" w:hAnsi="宋体"/>
          <w:szCs w:val="21"/>
        </w:rPr>
        <w:t>(1</w:t>
      </w:r>
      <w:r>
        <w:rPr>
          <w:rFonts w:ascii="宋体" w:hAnsi="宋体"/>
          <w:szCs w:val="21"/>
        </w:rPr>
        <w:t>2</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5.4 </w:t>
      </w:r>
      <w:r w:rsidRPr="00D8718F">
        <w:rPr>
          <w:rFonts w:hAnsi="宋体" w:hint="eastAsia"/>
        </w:rPr>
        <w:t>视频监控点装备</w:t>
      </w:r>
      <w:r w:rsidRPr="00D8718F">
        <w:rPr>
          <w:rFonts w:ascii="宋体"/>
          <w:szCs w:val="21"/>
        </w:rPr>
        <w:t>..........</w:t>
      </w:r>
      <w:r w:rsidRPr="004D465C">
        <w:rPr>
          <w:rFonts w:ascii="宋体" w:hAnsi="宋体"/>
          <w:szCs w:val="21"/>
        </w:rPr>
        <w:t xml:space="preserve"> </w:t>
      </w:r>
      <w:r w:rsidRPr="00D8718F">
        <w:rPr>
          <w:rFonts w:ascii="宋体"/>
          <w:szCs w:val="21"/>
        </w:rPr>
        <w:t>..............................</w:t>
      </w:r>
      <w:r w:rsidRPr="00D8718F">
        <w:rPr>
          <w:rFonts w:ascii="宋体"/>
          <w:szCs w:val="21"/>
        </w:rPr>
        <w:tab/>
      </w:r>
      <w:r w:rsidRPr="00D8718F">
        <w:rPr>
          <w:rFonts w:ascii="宋体" w:hAnsi="宋体"/>
          <w:szCs w:val="21"/>
        </w:rPr>
        <w:t>(1</w:t>
      </w:r>
      <w:r>
        <w:rPr>
          <w:rFonts w:ascii="宋体" w:hAnsi="宋体"/>
          <w:szCs w:val="21"/>
        </w:rPr>
        <w:t>3</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t xml:space="preserve">6  </w:t>
      </w:r>
      <w:r w:rsidRPr="00D8718F">
        <w:rPr>
          <w:rFonts w:hint="eastAsia"/>
        </w:rPr>
        <w:t>井下作业人员管理系统装备</w:t>
      </w:r>
      <w:r w:rsidRPr="00D8718F">
        <w:rPr>
          <w:rFonts w:ascii="宋体"/>
          <w:szCs w:val="21"/>
        </w:rPr>
        <w:t>................................</w:t>
      </w:r>
      <w:r w:rsidRPr="00D8718F">
        <w:rPr>
          <w:rFonts w:ascii="宋体"/>
          <w:szCs w:val="21"/>
        </w:rPr>
        <w:tab/>
      </w:r>
      <w:r w:rsidRPr="00D8718F">
        <w:rPr>
          <w:rFonts w:ascii="宋体" w:hAnsi="宋体"/>
          <w:szCs w:val="21"/>
        </w:rPr>
        <w:t>(1</w:t>
      </w:r>
      <w:r>
        <w:rPr>
          <w:rFonts w:ascii="宋体" w:hAnsi="宋体"/>
          <w:szCs w:val="21"/>
        </w:rPr>
        <w:t>6</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6.1 </w:t>
      </w:r>
      <w:r w:rsidRPr="00D8718F">
        <w:rPr>
          <w:rFonts w:hAnsi="宋体" w:hint="eastAsia"/>
        </w:rPr>
        <w:t>一般规定</w:t>
      </w:r>
      <w:r w:rsidRPr="00D8718F">
        <w:rPr>
          <w:rFonts w:ascii="宋体"/>
          <w:szCs w:val="21"/>
        </w:rPr>
        <w:t>.............................................</w:t>
      </w:r>
      <w:r w:rsidRPr="00D8718F">
        <w:rPr>
          <w:rFonts w:ascii="宋体"/>
          <w:szCs w:val="21"/>
        </w:rPr>
        <w:tab/>
      </w:r>
      <w:r w:rsidRPr="00D8718F">
        <w:rPr>
          <w:rFonts w:ascii="宋体" w:hAnsi="宋体"/>
          <w:szCs w:val="21"/>
        </w:rPr>
        <w:t>(1</w:t>
      </w:r>
      <w:r>
        <w:rPr>
          <w:rFonts w:ascii="宋体" w:hAnsi="宋体"/>
          <w:szCs w:val="21"/>
        </w:rPr>
        <w:t>6</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6.2 </w:t>
      </w:r>
      <w:r w:rsidRPr="00D8718F">
        <w:rPr>
          <w:rFonts w:hAnsi="宋体" w:hint="eastAsia"/>
        </w:rPr>
        <w:t>地面中心站装备</w:t>
      </w:r>
      <w:r w:rsidRPr="00D8718F">
        <w:rPr>
          <w:rFonts w:ascii="宋体"/>
          <w:szCs w:val="21"/>
        </w:rPr>
        <w:t>.......</w:t>
      </w:r>
      <w:r w:rsidRPr="004D465C">
        <w:rPr>
          <w:rFonts w:ascii="宋体" w:hAnsi="宋体"/>
          <w:szCs w:val="21"/>
        </w:rPr>
        <w:t xml:space="preserve"> </w:t>
      </w:r>
      <w:r w:rsidRPr="00D8718F">
        <w:rPr>
          <w:rFonts w:ascii="宋体"/>
          <w:szCs w:val="21"/>
        </w:rPr>
        <w:t>.................................</w:t>
      </w:r>
      <w:r w:rsidRPr="00D8718F">
        <w:rPr>
          <w:rFonts w:ascii="宋体"/>
          <w:szCs w:val="21"/>
        </w:rPr>
        <w:tab/>
      </w:r>
      <w:r w:rsidRPr="00D8718F">
        <w:rPr>
          <w:rFonts w:ascii="宋体" w:hAnsi="宋体"/>
          <w:szCs w:val="21"/>
        </w:rPr>
        <w:t>(1</w:t>
      </w:r>
      <w:r>
        <w:rPr>
          <w:rFonts w:ascii="宋体" w:hAnsi="宋体"/>
          <w:szCs w:val="21"/>
        </w:rPr>
        <w:t>6</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6.3 </w:t>
      </w:r>
      <w:r w:rsidRPr="00D8718F">
        <w:rPr>
          <w:rFonts w:hAnsi="宋体" w:hint="eastAsia"/>
        </w:rPr>
        <w:t>传输装备</w:t>
      </w:r>
      <w:r w:rsidRPr="00D8718F">
        <w:rPr>
          <w:rFonts w:ascii="宋体"/>
          <w:szCs w:val="21"/>
        </w:rPr>
        <w:t>................................................</w:t>
      </w:r>
      <w:r w:rsidRPr="00D8718F">
        <w:rPr>
          <w:rFonts w:ascii="宋体"/>
          <w:szCs w:val="21"/>
        </w:rPr>
        <w:tab/>
      </w:r>
      <w:r w:rsidRPr="00D8718F">
        <w:rPr>
          <w:rFonts w:ascii="宋体" w:hAnsi="宋体"/>
          <w:szCs w:val="21"/>
        </w:rPr>
        <w:t>(1</w:t>
      </w:r>
      <w:r>
        <w:rPr>
          <w:rFonts w:ascii="宋体" w:hAnsi="宋体"/>
          <w:szCs w:val="21"/>
        </w:rPr>
        <w:t>7</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6.4 </w:t>
      </w:r>
      <w:r w:rsidRPr="00D8718F">
        <w:rPr>
          <w:rFonts w:hAnsi="宋体" w:hint="eastAsia"/>
        </w:rPr>
        <w:t>位置监测点装备</w:t>
      </w:r>
      <w:r w:rsidRPr="00D8718F">
        <w:rPr>
          <w:rFonts w:ascii="宋体"/>
          <w:szCs w:val="21"/>
        </w:rPr>
        <w:t>..........................................</w:t>
      </w:r>
      <w:r w:rsidRPr="00D8718F">
        <w:rPr>
          <w:rFonts w:ascii="宋体"/>
          <w:szCs w:val="21"/>
        </w:rPr>
        <w:tab/>
      </w:r>
      <w:r w:rsidRPr="00D8718F">
        <w:rPr>
          <w:rFonts w:ascii="宋体" w:hAnsi="宋体"/>
          <w:szCs w:val="21"/>
        </w:rPr>
        <w:t>(1</w:t>
      </w:r>
      <w:r>
        <w:rPr>
          <w:rFonts w:ascii="宋体" w:hAnsi="宋体"/>
          <w:szCs w:val="21"/>
        </w:rPr>
        <w:t>7</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7 </w:t>
      </w:r>
      <w:r w:rsidRPr="00D8718F">
        <w:rPr>
          <w:rFonts w:hAnsi="宋体" w:hint="eastAsia"/>
        </w:rPr>
        <w:t>其他监测监控系统装备</w:t>
      </w:r>
      <w:r w:rsidRPr="00D8718F">
        <w:rPr>
          <w:rFonts w:ascii="宋体"/>
          <w:szCs w:val="21"/>
        </w:rPr>
        <w:t>....................................</w:t>
      </w:r>
      <w:r w:rsidRPr="00D8718F">
        <w:rPr>
          <w:rFonts w:ascii="宋体"/>
          <w:szCs w:val="21"/>
        </w:rPr>
        <w:tab/>
      </w:r>
      <w:r w:rsidRPr="00D8718F">
        <w:rPr>
          <w:rFonts w:ascii="宋体" w:hAnsi="宋体"/>
          <w:szCs w:val="21"/>
        </w:rPr>
        <w:t>(1</w:t>
      </w:r>
      <w:r>
        <w:rPr>
          <w:rFonts w:ascii="宋体" w:hAnsi="宋体"/>
          <w:szCs w:val="21"/>
        </w:rPr>
        <w:t>9</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7.1 </w:t>
      </w:r>
      <w:r w:rsidRPr="00D8718F">
        <w:rPr>
          <w:rFonts w:hAnsi="宋体" w:hint="eastAsia"/>
        </w:rPr>
        <w:t>机车车辆运输监控系统装备</w:t>
      </w:r>
      <w:r w:rsidRPr="00D8718F">
        <w:rPr>
          <w:rFonts w:ascii="宋体"/>
          <w:szCs w:val="21"/>
        </w:rPr>
        <w:t>................................</w:t>
      </w:r>
      <w:r w:rsidRPr="00D8718F">
        <w:rPr>
          <w:rFonts w:ascii="宋体"/>
          <w:szCs w:val="21"/>
        </w:rPr>
        <w:tab/>
      </w:r>
      <w:r w:rsidRPr="00D8718F">
        <w:rPr>
          <w:rFonts w:ascii="宋体" w:hAnsi="宋体"/>
          <w:szCs w:val="21"/>
        </w:rPr>
        <w:t>(1</w:t>
      </w:r>
      <w:r>
        <w:rPr>
          <w:rFonts w:ascii="宋体" w:hAnsi="宋体"/>
          <w:szCs w:val="21"/>
        </w:rPr>
        <w:t>9</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7.2</w:t>
      </w:r>
      <w:r w:rsidRPr="00D8718F">
        <w:rPr>
          <w:rFonts w:hAnsi="宋体" w:hint="eastAsia"/>
        </w:rPr>
        <w:t>瓦斯抽采监测监控系统</w:t>
      </w:r>
      <w:r w:rsidRPr="00D8718F">
        <w:rPr>
          <w:rFonts w:ascii="宋体" w:hAnsi="宋体" w:cs="宋体" w:hint="eastAsia"/>
        </w:rPr>
        <w:t>装备</w:t>
      </w:r>
      <w:r w:rsidRPr="00D8718F">
        <w:rPr>
          <w:rFonts w:ascii="宋体"/>
          <w:szCs w:val="21"/>
        </w:rPr>
        <w:t>................................</w:t>
      </w:r>
      <w:r w:rsidRPr="00D8718F">
        <w:rPr>
          <w:rFonts w:ascii="宋体"/>
          <w:szCs w:val="21"/>
        </w:rPr>
        <w:tab/>
      </w:r>
      <w:r w:rsidRPr="00D8718F">
        <w:rPr>
          <w:rFonts w:ascii="宋体" w:hAnsi="宋体"/>
          <w:szCs w:val="21"/>
        </w:rPr>
        <w:t>(1</w:t>
      </w:r>
      <w:r>
        <w:rPr>
          <w:rFonts w:ascii="宋体" w:hAnsi="宋体"/>
          <w:szCs w:val="21"/>
        </w:rPr>
        <w:t>9</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7.3 </w:t>
      </w:r>
      <w:r w:rsidRPr="00D8718F">
        <w:rPr>
          <w:rFonts w:hAnsi="宋体" w:hint="eastAsia"/>
        </w:rPr>
        <w:t>自燃发火束管监测系统</w:t>
      </w:r>
      <w:r w:rsidRPr="00D8718F">
        <w:rPr>
          <w:rFonts w:ascii="宋体" w:hAnsi="宋体" w:cs="宋体" w:hint="eastAsia"/>
        </w:rPr>
        <w:t>装备</w:t>
      </w:r>
      <w:r w:rsidRPr="00D8718F">
        <w:rPr>
          <w:rFonts w:ascii="宋体"/>
          <w:szCs w:val="21"/>
        </w:rPr>
        <w:t>................................</w:t>
      </w:r>
      <w:r w:rsidRPr="00D8718F">
        <w:rPr>
          <w:rFonts w:ascii="宋体"/>
          <w:szCs w:val="21"/>
        </w:rPr>
        <w:tab/>
      </w:r>
      <w:r w:rsidRPr="00D8718F">
        <w:rPr>
          <w:rFonts w:ascii="宋体" w:hAnsi="宋体"/>
          <w:szCs w:val="21"/>
        </w:rPr>
        <w:t>(1</w:t>
      </w:r>
      <w:r>
        <w:rPr>
          <w:rFonts w:ascii="宋体" w:hAnsi="宋体"/>
          <w:szCs w:val="21"/>
        </w:rPr>
        <w:t>9</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rPr>
        <w:t xml:space="preserve">7.4 </w:t>
      </w:r>
      <w:r w:rsidRPr="00D8718F">
        <w:rPr>
          <w:rFonts w:hAnsi="宋体" w:hint="eastAsia"/>
        </w:rPr>
        <w:t>矿山压力监测系统</w:t>
      </w:r>
      <w:r w:rsidRPr="00D8718F">
        <w:rPr>
          <w:rFonts w:ascii="宋体" w:hAnsi="宋体" w:cs="宋体" w:hint="eastAsia"/>
        </w:rPr>
        <w:t>装备</w:t>
      </w:r>
      <w:r w:rsidRPr="00D8718F">
        <w:rPr>
          <w:rFonts w:ascii="宋体"/>
          <w:szCs w:val="21"/>
        </w:rPr>
        <w:t>.....</w:t>
      </w:r>
      <w:r w:rsidRPr="004D465C">
        <w:rPr>
          <w:rFonts w:ascii="宋体" w:hAnsi="宋体"/>
          <w:szCs w:val="21"/>
        </w:rPr>
        <w:t xml:space="preserve"> </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20</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hint="eastAsia"/>
        </w:rPr>
        <w:t>附录</w:t>
      </w:r>
      <w:r w:rsidRPr="00D8718F">
        <w:rPr>
          <w:rFonts w:hAnsi="宋体"/>
        </w:rPr>
        <w:t xml:space="preserve">A </w:t>
      </w:r>
      <w:r w:rsidRPr="00D8718F">
        <w:rPr>
          <w:rFonts w:hAnsi="宋体" w:hint="eastAsia"/>
        </w:rPr>
        <w:t>矿井安全监控系统监控点传感器或控制器配备数量</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2</w:t>
      </w:r>
      <w:r w:rsidRPr="00D8718F">
        <w:rPr>
          <w:rFonts w:ascii="宋体" w:hAnsi="宋体"/>
          <w:szCs w:val="21"/>
        </w:rPr>
        <w:t>1)</w:t>
      </w:r>
    </w:p>
    <w:p w:rsidR="007D7395" w:rsidRPr="00D8718F" w:rsidRDefault="007D7395" w:rsidP="00B62080">
      <w:pPr>
        <w:pStyle w:val="a"/>
        <w:spacing w:line="360" w:lineRule="auto"/>
        <w:ind w:firstLineChars="0" w:firstLine="0"/>
        <w:rPr>
          <w:rFonts w:hAnsi="宋体"/>
        </w:rPr>
      </w:pPr>
      <w:r w:rsidRPr="00D8718F">
        <w:rPr>
          <w:rFonts w:hAnsi="宋体" w:hint="eastAsia"/>
        </w:rPr>
        <w:t>附录</w:t>
      </w:r>
      <w:r w:rsidRPr="00D8718F">
        <w:rPr>
          <w:rFonts w:hAnsi="宋体"/>
        </w:rPr>
        <w:t xml:space="preserve">B </w:t>
      </w:r>
      <w:r w:rsidRPr="00D8718F">
        <w:rPr>
          <w:rFonts w:hAnsi="宋体" w:hint="eastAsia"/>
        </w:rPr>
        <w:t>矿井生产监控系统监控点传感器配备数量</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26</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hint="eastAsia"/>
        </w:rPr>
        <w:t>附录</w:t>
      </w:r>
      <w:r w:rsidRPr="00D8718F">
        <w:rPr>
          <w:rFonts w:hAnsi="宋体"/>
        </w:rPr>
        <w:t xml:space="preserve">C </w:t>
      </w:r>
      <w:r w:rsidRPr="00D8718F">
        <w:rPr>
          <w:rFonts w:hAnsi="宋体" w:hint="eastAsia"/>
        </w:rPr>
        <w:t>矿井视频监控系统监控点摄像机配备数量</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27</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hint="eastAsia"/>
        </w:rPr>
        <w:t>本</w:t>
      </w:r>
      <w:r>
        <w:rPr>
          <w:rFonts w:hAnsi="宋体" w:hint="eastAsia"/>
        </w:rPr>
        <w:t>标准</w:t>
      </w:r>
      <w:r w:rsidRPr="00D8718F">
        <w:rPr>
          <w:rFonts w:hAnsi="宋体" w:hint="eastAsia"/>
        </w:rPr>
        <w:t>用词说明</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28</w:t>
      </w:r>
      <w:r w:rsidRPr="00D8718F">
        <w:rPr>
          <w:rFonts w:ascii="宋体" w:hAnsi="宋体"/>
          <w:szCs w:val="21"/>
        </w:rPr>
        <w:t>)</w:t>
      </w:r>
    </w:p>
    <w:p w:rsidR="007D7395" w:rsidRPr="00D8718F" w:rsidRDefault="007D7395" w:rsidP="00B62080">
      <w:pPr>
        <w:pStyle w:val="a"/>
        <w:spacing w:line="360" w:lineRule="auto"/>
        <w:ind w:firstLineChars="0" w:firstLine="0"/>
        <w:rPr>
          <w:rFonts w:hAnsi="宋体"/>
        </w:rPr>
      </w:pPr>
      <w:r w:rsidRPr="00D8718F">
        <w:rPr>
          <w:rFonts w:hAnsi="宋体" w:hint="eastAsia"/>
        </w:rPr>
        <w:t>附：条文说明</w:t>
      </w:r>
      <w:r w:rsidRPr="00D8718F">
        <w:rPr>
          <w:rFonts w:ascii="宋体"/>
          <w:szCs w:val="21"/>
        </w:rPr>
        <w:t>......</w:t>
      </w:r>
      <w:r w:rsidRPr="00D8718F">
        <w:rPr>
          <w:rFonts w:ascii="宋体" w:hAnsi="宋体"/>
          <w:szCs w:val="21"/>
        </w:rPr>
        <w:t>......................................... (</w:t>
      </w:r>
      <w:r>
        <w:rPr>
          <w:rFonts w:ascii="宋体" w:hAnsi="宋体"/>
          <w:szCs w:val="21"/>
        </w:rPr>
        <w:t>29</w:t>
      </w:r>
      <w:r w:rsidRPr="00D8718F">
        <w:rPr>
          <w:rFonts w:ascii="宋体" w:hAnsi="宋体"/>
          <w:szCs w:val="21"/>
        </w:rPr>
        <w:t>)</w:t>
      </w:r>
    </w:p>
    <w:p w:rsidR="007D7395" w:rsidRPr="00D8718F" w:rsidRDefault="007D7395">
      <w:bookmarkStart w:id="5" w:name="_Toc179628152"/>
      <w:bookmarkStart w:id="6" w:name="_Toc227834237"/>
      <w:bookmarkStart w:id="7" w:name="_Toc304489012"/>
      <w:bookmarkStart w:id="8" w:name="_Toc305999833"/>
      <w:bookmarkStart w:id="9" w:name="_Toc306606529"/>
      <w:bookmarkStart w:id="10" w:name="_Toc25462"/>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B62080">
      <w:pPr>
        <w:sectPr w:rsidR="007D7395" w:rsidRPr="00D8718F" w:rsidSect="00DC784C">
          <w:footerReference w:type="default" r:id="rId8"/>
          <w:pgSz w:w="11906" w:h="16838"/>
          <w:pgMar w:top="1440" w:right="1800" w:bottom="1440" w:left="1800" w:header="851" w:footer="992" w:gutter="0"/>
          <w:pgNumType w:start="1"/>
          <w:cols w:space="720"/>
          <w:titlePg/>
          <w:docGrid w:type="lines" w:linePitch="312"/>
        </w:sectPr>
      </w:pPr>
    </w:p>
    <w:p w:rsidR="007D7395" w:rsidRPr="00D8718F" w:rsidRDefault="007D7395" w:rsidP="00B62080"/>
    <w:p w:rsidR="007D7395" w:rsidRPr="00D8718F" w:rsidRDefault="007D7395" w:rsidP="00897CAD">
      <w:pPr>
        <w:pStyle w:val="Subtitle"/>
        <w:spacing w:before="0" w:afterLines="50" w:line="240" w:lineRule="auto"/>
        <w:outlineLvl w:val="0"/>
        <w:rPr>
          <w:rFonts w:ascii="宋体"/>
          <w:sz w:val="25"/>
          <w:szCs w:val="25"/>
        </w:rPr>
      </w:pPr>
      <w:bookmarkStart w:id="11" w:name="_Toc518565166"/>
      <w:r w:rsidRPr="00D8718F">
        <w:rPr>
          <w:rFonts w:ascii="宋体" w:hAnsi="宋体"/>
          <w:sz w:val="25"/>
          <w:szCs w:val="25"/>
        </w:rPr>
        <w:t xml:space="preserve">1 </w:t>
      </w:r>
      <w:bookmarkEnd w:id="5"/>
      <w:bookmarkEnd w:id="6"/>
      <w:bookmarkEnd w:id="7"/>
      <w:bookmarkEnd w:id="8"/>
      <w:bookmarkEnd w:id="9"/>
      <w:r w:rsidRPr="00D8718F">
        <w:rPr>
          <w:rFonts w:ascii="宋体" w:hAnsi="宋体" w:hint="eastAsia"/>
          <w:sz w:val="25"/>
          <w:szCs w:val="25"/>
        </w:rPr>
        <w:t>总则</w:t>
      </w:r>
      <w:bookmarkEnd w:id="10"/>
      <w:bookmarkEnd w:id="11"/>
    </w:p>
    <w:p w:rsidR="007D7395" w:rsidRPr="00D8718F" w:rsidRDefault="007D7395" w:rsidP="00345228">
      <w:pPr>
        <w:spacing w:line="360" w:lineRule="auto"/>
        <w:jc w:val="left"/>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1.0.1</w:t>
        </w:r>
      </w:smartTag>
      <w:r w:rsidRPr="00D8718F">
        <w:rPr>
          <w:rFonts w:ascii="宋体" w:hAnsi="宋体"/>
          <w:sz w:val="24"/>
        </w:rPr>
        <w:t xml:space="preserve"> </w:t>
      </w:r>
      <w:r w:rsidRPr="00D8718F">
        <w:rPr>
          <w:rFonts w:ascii="宋体" w:hAnsi="宋体" w:hint="eastAsia"/>
          <w:sz w:val="24"/>
        </w:rPr>
        <w:t>为贯彻执行我国煤炭工业安全生产的各项法律法规和方针政策，规范矿井监测监控系统装备的工程设计，保证矿井监测监控的合理配备，提高煤矿安全生产管理水平，实现煤矿管理现代化，制定本标准。</w:t>
      </w:r>
    </w:p>
    <w:p w:rsidR="007D7395" w:rsidRPr="00D8718F" w:rsidRDefault="007D7395" w:rsidP="00345228">
      <w:pPr>
        <w:spacing w:line="360" w:lineRule="auto"/>
        <w:jc w:val="left"/>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1.0.2</w:t>
        </w:r>
      </w:smartTag>
      <w:r w:rsidRPr="00D8718F">
        <w:rPr>
          <w:rFonts w:ascii="宋体" w:hAnsi="宋体"/>
          <w:sz w:val="24"/>
        </w:rPr>
        <w:t xml:space="preserve"> </w:t>
      </w:r>
      <w:r w:rsidRPr="00D8718F">
        <w:rPr>
          <w:rFonts w:ascii="宋体" w:hAnsi="宋体" w:hint="eastAsia"/>
          <w:sz w:val="24"/>
        </w:rPr>
        <w:t>本标准适用于新建、改建和扩建的煤炭工业矿井监测监控系统装备的配备。</w:t>
      </w:r>
    </w:p>
    <w:p w:rsidR="007D7395" w:rsidRPr="00D8718F" w:rsidRDefault="007D7395" w:rsidP="00345228">
      <w:pPr>
        <w:spacing w:line="360" w:lineRule="auto"/>
        <w:jc w:val="left"/>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1.0.3</w:t>
        </w:r>
      </w:smartTag>
      <w:r w:rsidRPr="00D8718F">
        <w:rPr>
          <w:rFonts w:ascii="宋体" w:hAnsi="宋体"/>
          <w:sz w:val="24"/>
        </w:rPr>
        <w:t xml:space="preserve"> </w:t>
      </w:r>
      <w:r w:rsidRPr="00D8718F">
        <w:rPr>
          <w:rFonts w:ascii="宋体" w:hAnsi="宋体" w:hint="eastAsia"/>
          <w:sz w:val="24"/>
        </w:rPr>
        <w:t>矿井监测监控系统装备应从我国国情及矿井具体条件出发，因地制宜地采用新技术、新设备、新材料；淘汰落后设备，做到技术先进，经济合理，安全适用。</w:t>
      </w:r>
    </w:p>
    <w:p w:rsidR="007D7395" w:rsidRPr="00D8718F" w:rsidRDefault="007D7395" w:rsidP="00345228">
      <w:pPr>
        <w:spacing w:line="360" w:lineRule="auto"/>
        <w:jc w:val="left"/>
        <w:rPr>
          <w:rFonts w:ascii="宋体"/>
          <w:b/>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1.0.4</w:t>
        </w:r>
      </w:smartTag>
      <w:r w:rsidRPr="00D8718F">
        <w:rPr>
          <w:rFonts w:ascii="宋体" w:hAnsi="宋体"/>
          <w:sz w:val="24"/>
        </w:rPr>
        <w:t xml:space="preserve"> </w:t>
      </w:r>
      <w:r w:rsidRPr="00D8718F">
        <w:rPr>
          <w:rFonts w:ascii="黑体" w:eastAsia="黑体" w:hAnsi="黑体" w:hint="eastAsia"/>
          <w:b/>
          <w:sz w:val="24"/>
        </w:rPr>
        <w:t>纳入安全标志管理的矿井监测监控设备和系统必须获得煤矿矿用产品安全标志“</w:t>
      </w:r>
      <w:r w:rsidRPr="00D8718F">
        <w:rPr>
          <w:rFonts w:ascii="黑体" w:eastAsia="黑体" w:hAnsi="黑体"/>
          <w:b/>
          <w:sz w:val="24"/>
        </w:rPr>
        <w:t>MA</w:t>
      </w:r>
      <w:r w:rsidRPr="00D8718F">
        <w:rPr>
          <w:rFonts w:ascii="黑体" w:eastAsia="黑体" w:hAnsi="黑体" w:hint="eastAsia"/>
          <w:b/>
          <w:sz w:val="24"/>
        </w:rPr>
        <w:t>”认证。</w:t>
      </w:r>
    </w:p>
    <w:p w:rsidR="007D7395" w:rsidRPr="00D8718F" w:rsidRDefault="007D7395" w:rsidP="00345228">
      <w:pPr>
        <w:spacing w:line="360" w:lineRule="auto"/>
        <w:jc w:val="left"/>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1.0.5</w:t>
        </w:r>
      </w:smartTag>
      <w:r w:rsidRPr="00D8718F">
        <w:rPr>
          <w:rFonts w:ascii="宋体" w:hAnsi="宋体"/>
          <w:sz w:val="24"/>
        </w:rPr>
        <w:t xml:space="preserve"> </w:t>
      </w:r>
      <w:r w:rsidRPr="00D8718F">
        <w:rPr>
          <w:rFonts w:ascii="宋体" w:hAnsi="宋体" w:hint="eastAsia"/>
          <w:sz w:val="24"/>
        </w:rPr>
        <w:t>矿井监测监控系统装备的配备，除应符合本标准外，尚应符合国家现行有关标准的规定。</w:t>
      </w:r>
    </w:p>
    <w:p w:rsidR="007D7395" w:rsidRPr="00D8718F" w:rsidRDefault="007D7395">
      <w:pPr>
        <w:pStyle w:val="Subtitle"/>
        <w:spacing w:before="0" w:after="0" w:line="240" w:lineRule="auto"/>
        <w:rPr>
          <w:rFonts w:ascii="仿宋_GB2312" w:eastAsia="仿宋_GB2312" w:hAnsi="仿宋_GB2312"/>
          <w:sz w:val="25"/>
          <w:szCs w:val="25"/>
        </w:rPr>
      </w:pPr>
      <w:bookmarkStart w:id="12" w:name="_Toc227834238"/>
      <w:bookmarkStart w:id="13" w:name="_Toc304489013"/>
      <w:bookmarkStart w:id="14" w:name="_Toc305999834"/>
      <w:bookmarkStart w:id="15" w:name="_Toc306606530"/>
    </w:p>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897CAD">
      <w:pPr>
        <w:pStyle w:val="Subtitle"/>
        <w:spacing w:before="0" w:afterLines="50" w:line="240" w:lineRule="auto"/>
        <w:outlineLvl w:val="0"/>
        <w:rPr>
          <w:rFonts w:ascii="宋体"/>
          <w:sz w:val="25"/>
          <w:szCs w:val="25"/>
        </w:rPr>
      </w:pPr>
      <w:bookmarkStart w:id="16" w:name="_Toc9401"/>
      <w:bookmarkStart w:id="17" w:name="_Toc518565167"/>
      <w:r w:rsidRPr="00D8718F">
        <w:rPr>
          <w:rFonts w:ascii="宋体" w:hAnsi="宋体"/>
          <w:sz w:val="25"/>
          <w:szCs w:val="25"/>
        </w:rPr>
        <w:t>2</w:t>
      </w:r>
      <w:bookmarkEnd w:id="12"/>
      <w:bookmarkEnd w:id="13"/>
      <w:bookmarkEnd w:id="14"/>
      <w:bookmarkEnd w:id="15"/>
      <w:r w:rsidRPr="00D8718F">
        <w:rPr>
          <w:rFonts w:ascii="宋体" w:hAnsi="宋体"/>
          <w:sz w:val="25"/>
          <w:szCs w:val="25"/>
        </w:rPr>
        <w:t xml:space="preserve"> </w:t>
      </w:r>
      <w:r w:rsidRPr="00D8718F">
        <w:rPr>
          <w:rFonts w:ascii="宋体" w:hAnsi="宋体" w:hint="eastAsia"/>
          <w:sz w:val="25"/>
          <w:szCs w:val="25"/>
        </w:rPr>
        <w:t>术语</w:t>
      </w:r>
      <w:bookmarkEnd w:id="16"/>
      <w:bookmarkEnd w:id="17"/>
    </w:p>
    <w:p w:rsidR="007D7395" w:rsidRPr="00D8718F" w:rsidRDefault="007D7395" w:rsidP="00345228">
      <w:pPr>
        <w:spacing w:line="360" w:lineRule="auto"/>
        <w:jc w:val="left"/>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2.0.1</w:t>
        </w:r>
      </w:smartTag>
      <w:r w:rsidRPr="00D8718F">
        <w:rPr>
          <w:rFonts w:ascii="宋体" w:hAnsi="宋体"/>
          <w:sz w:val="24"/>
        </w:rPr>
        <w:t xml:space="preserve"> </w:t>
      </w:r>
      <w:r w:rsidRPr="00D8718F">
        <w:rPr>
          <w:rFonts w:ascii="宋体" w:hAnsi="宋体" w:hint="eastAsia"/>
          <w:sz w:val="24"/>
        </w:rPr>
        <w:t>矿井监测监控系统</w:t>
      </w:r>
      <w:r w:rsidRPr="00D8718F">
        <w:rPr>
          <w:rFonts w:ascii="宋体" w:hAnsi="宋体"/>
          <w:sz w:val="24"/>
        </w:rPr>
        <w:t xml:space="preserve"> mine monitoring and controlling system</w:t>
      </w:r>
    </w:p>
    <w:p w:rsidR="007D7395" w:rsidRPr="00D8718F" w:rsidRDefault="007D7395" w:rsidP="00685BDE">
      <w:pPr>
        <w:spacing w:line="360" w:lineRule="auto"/>
        <w:ind w:firstLineChars="200" w:firstLine="480"/>
        <w:jc w:val="left"/>
        <w:rPr>
          <w:rFonts w:ascii="宋体"/>
          <w:sz w:val="24"/>
        </w:rPr>
      </w:pPr>
      <w:r w:rsidRPr="00D8718F">
        <w:rPr>
          <w:rFonts w:ascii="宋体" w:hAnsi="宋体" w:hint="eastAsia"/>
          <w:sz w:val="24"/>
        </w:rPr>
        <w:t>由煤矿矿井安全监控系统、矿井生产监控系统、矿井视频监控系统和矿井井下人员位置监测系统等组成的监控系统。</w:t>
      </w:r>
    </w:p>
    <w:p w:rsidR="007D7395" w:rsidRPr="00D8718F" w:rsidRDefault="007D7395" w:rsidP="00345228">
      <w:pPr>
        <w:spacing w:line="360" w:lineRule="auto"/>
        <w:jc w:val="left"/>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2.0.2</w:t>
        </w:r>
      </w:smartTag>
      <w:r w:rsidRPr="00D8718F">
        <w:rPr>
          <w:rFonts w:ascii="宋体" w:hAnsi="宋体"/>
          <w:sz w:val="24"/>
        </w:rPr>
        <w:t xml:space="preserve"> </w:t>
      </w:r>
      <w:r w:rsidRPr="00D8718F">
        <w:rPr>
          <w:rFonts w:ascii="宋体" w:hAnsi="宋体" w:hint="eastAsia"/>
          <w:sz w:val="24"/>
        </w:rPr>
        <w:t>矿井视频监控系统</w:t>
      </w:r>
      <w:r w:rsidRPr="00D8718F">
        <w:rPr>
          <w:rFonts w:ascii="宋体" w:hAnsi="宋体"/>
          <w:sz w:val="24"/>
        </w:rPr>
        <w:t xml:space="preserve"> mine visual monitoring system</w:t>
      </w:r>
    </w:p>
    <w:p w:rsidR="007D7395" w:rsidRPr="00D8718F" w:rsidRDefault="007D7395" w:rsidP="00685BDE">
      <w:pPr>
        <w:spacing w:line="360" w:lineRule="auto"/>
        <w:ind w:firstLineChars="200" w:firstLine="480"/>
        <w:jc w:val="left"/>
        <w:rPr>
          <w:rFonts w:ascii="宋体"/>
          <w:sz w:val="24"/>
        </w:rPr>
      </w:pPr>
      <w:r w:rsidRPr="00D8718F">
        <w:rPr>
          <w:rFonts w:ascii="宋体" w:hAnsi="宋体" w:hint="eastAsia"/>
          <w:sz w:val="24"/>
        </w:rPr>
        <w:t>具有现场实时图像采集、传输、存储、处理、显示、打印、视频报警、控制等功能。用来监视煤矿井下、地面生产环节和设备的实时场景，并可实现事故视频报警和联动报警。</w:t>
      </w:r>
    </w:p>
    <w:p w:rsidR="007D7395" w:rsidRPr="00D8718F" w:rsidRDefault="007D7395" w:rsidP="00345228">
      <w:pPr>
        <w:spacing w:line="360" w:lineRule="auto"/>
        <w:jc w:val="left"/>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2.0.3</w:t>
        </w:r>
      </w:smartTag>
      <w:r w:rsidRPr="00D8718F">
        <w:rPr>
          <w:rFonts w:ascii="宋体" w:hAnsi="宋体"/>
          <w:sz w:val="24"/>
        </w:rPr>
        <w:t xml:space="preserve"> </w:t>
      </w:r>
      <w:r w:rsidRPr="00D8718F">
        <w:rPr>
          <w:rFonts w:ascii="宋体" w:hAnsi="宋体" w:hint="eastAsia"/>
          <w:sz w:val="24"/>
        </w:rPr>
        <w:t>全方位球机</w:t>
      </w:r>
      <w:r w:rsidRPr="00D8718F">
        <w:rPr>
          <w:rFonts w:ascii="宋体" w:hAnsi="宋体"/>
          <w:sz w:val="24"/>
        </w:rPr>
        <w:t xml:space="preserve"> omnibearing globe camera</w:t>
      </w:r>
    </w:p>
    <w:p w:rsidR="007D7395" w:rsidRPr="00D8718F" w:rsidRDefault="007D7395" w:rsidP="00345228">
      <w:pPr>
        <w:spacing w:line="360" w:lineRule="auto"/>
        <w:jc w:val="left"/>
        <w:rPr>
          <w:rFonts w:ascii="宋体"/>
          <w:sz w:val="24"/>
        </w:rPr>
      </w:pPr>
      <w:r w:rsidRPr="00D8718F">
        <w:rPr>
          <w:rFonts w:ascii="宋体" w:hAnsi="宋体"/>
          <w:sz w:val="24"/>
        </w:rPr>
        <w:t xml:space="preserve">    </w:t>
      </w:r>
      <w:r w:rsidRPr="00D8718F">
        <w:rPr>
          <w:rFonts w:ascii="宋体" w:hAnsi="宋体" w:hint="eastAsia"/>
          <w:sz w:val="24"/>
        </w:rPr>
        <w:t>可编程、预置位、遥控或自动变焦、水平</w:t>
      </w:r>
      <w:r w:rsidRPr="00D8718F">
        <w:rPr>
          <w:rFonts w:ascii="宋体" w:hAnsi="宋体"/>
          <w:sz w:val="24"/>
        </w:rPr>
        <w:t>360</w:t>
      </w:r>
      <w:r w:rsidRPr="00D8718F">
        <w:rPr>
          <w:rFonts w:ascii="宋体" w:hAnsi="宋体" w:hint="eastAsia"/>
          <w:sz w:val="24"/>
        </w:rPr>
        <w:t>°、垂直</w:t>
      </w:r>
      <w:r w:rsidRPr="00D8718F">
        <w:rPr>
          <w:rFonts w:ascii="宋体" w:hAnsi="宋体"/>
          <w:sz w:val="24"/>
        </w:rPr>
        <w:t>90</w:t>
      </w:r>
      <w:r w:rsidRPr="00D8718F">
        <w:rPr>
          <w:rFonts w:ascii="宋体" w:hAnsi="宋体" w:hint="eastAsia"/>
          <w:sz w:val="24"/>
        </w:rPr>
        <w:t>°旋转的球形摄像机。</w:t>
      </w:r>
    </w:p>
    <w:p w:rsidR="007D7395" w:rsidRPr="00D8718F" w:rsidRDefault="007D7395">
      <w:pPr>
        <w:jc w:val="left"/>
        <w:rPr>
          <w:rFonts w:ascii="仿宋_GB2312" w:eastAsia="仿宋_GB2312" w:hAnsi="仿宋_GB2312"/>
          <w:sz w:val="25"/>
          <w:szCs w:val="25"/>
        </w:rPr>
      </w:pPr>
    </w:p>
    <w:p w:rsidR="007D7395" w:rsidRPr="00D8718F" w:rsidRDefault="007D7395" w:rsidP="003F5AD8">
      <w:pPr>
        <w:pStyle w:val="Subtitle"/>
        <w:spacing w:before="0" w:afterLines="50" w:line="240" w:lineRule="auto"/>
        <w:rPr>
          <w:rFonts w:ascii="宋体"/>
          <w:sz w:val="25"/>
          <w:szCs w:val="25"/>
        </w:rPr>
      </w:pPr>
      <w:bookmarkStart w:id="18" w:name="_Toc227834239"/>
      <w:bookmarkStart w:id="19" w:name="_Toc304489014"/>
      <w:bookmarkStart w:id="20" w:name="_Toc305999835"/>
      <w:bookmarkStart w:id="21" w:name="_Toc306606531"/>
      <w:bookmarkStart w:id="22" w:name="_Toc25774"/>
    </w:p>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995F83"/>
    <w:p w:rsidR="007D7395" w:rsidRPr="00D8718F" w:rsidRDefault="007D7395" w:rsidP="00897CAD">
      <w:pPr>
        <w:pStyle w:val="Subtitle"/>
        <w:spacing w:before="0" w:afterLines="50" w:line="240" w:lineRule="auto"/>
        <w:outlineLvl w:val="0"/>
        <w:rPr>
          <w:rFonts w:ascii="宋体"/>
          <w:sz w:val="25"/>
          <w:szCs w:val="25"/>
        </w:rPr>
      </w:pPr>
      <w:bookmarkStart w:id="23" w:name="_Toc518565168"/>
      <w:r w:rsidRPr="00D8718F">
        <w:rPr>
          <w:rFonts w:ascii="宋体" w:hAnsi="宋体"/>
          <w:sz w:val="25"/>
          <w:szCs w:val="25"/>
        </w:rPr>
        <w:t>3</w:t>
      </w:r>
      <w:bookmarkEnd w:id="18"/>
      <w:bookmarkEnd w:id="19"/>
      <w:bookmarkEnd w:id="20"/>
      <w:bookmarkEnd w:id="21"/>
      <w:r w:rsidRPr="00D8718F">
        <w:rPr>
          <w:rFonts w:ascii="宋体" w:hAnsi="宋体"/>
          <w:sz w:val="25"/>
          <w:szCs w:val="25"/>
        </w:rPr>
        <w:t xml:space="preserve"> </w:t>
      </w:r>
      <w:r w:rsidRPr="00D8718F">
        <w:rPr>
          <w:rFonts w:ascii="宋体" w:hAnsi="宋体" w:hint="eastAsia"/>
          <w:sz w:val="25"/>
          <w:szCs w:val="25"/>
        </w:rPr>
        <w:t>矿井安全监控系统装备</w:t>
      </w:r>
      <w:bookmarkEnd w:id="22"/>
      <w:bookmarkEnd w:id="23"/>
    </w:p>
    <w:p w:rsidR="007D7395" w:rsidRPr="00D8718F" w:rsidRDefault="007D7395" w:rsidP="003F5AD8">
      <w:pPr>
        <w:pStyle w:val="Subtitle"/>
        <w:spacing w:beforeLines="100" w:afterLines="50" w:line="360" w:lineRule="auto"/>
        <w:rPr>
          <w:rFonts w:ascii="宋体" w:cs="宋体"/>
          <w:kern w:val="2"/>
          <w:sz w:val="24"/>
          <w:szCs w:val="24"/>
        </w:rPr>
      </w:pPr>
      <w:bookmarkStart w:id="24" w:name="_Toc32580"/>
      <w:bookmarkStart w:id="25" w:name="_Toc518565169"/>
      <w:bookmarkStart w:id="26" w:name="_Toc179628154"/>
      <w:bookmarkStart w:id="27" w:name="_Toc227834240"/>
      <w:bookmarkStart w:id="28" w:name="_Toc304489015"/>
      <w:bookmarkStart w:id="29" w:name="_Toc305999836"/>
      <w:bookmarkStart w:id="30" w:name="_Toc306606532"/>
      <w:r w:rsidRPr="00D8718F">
        <w:rPr>
          <w:rFonts w:ascii="宋体" w:hAnsi="宋体" w:cs="宋体"/>
          <w:kern w:val="2"/>
          <w:sz w:val="24"/>
          <w:szCs w:val="24"/>
        </w:rPr>
        <w:t xml:space="preserve">3.1  </w:t>
      </w:r>
      <w:r w:rsidRPr="00D8718F">
        <w:rPr>
          <w:rFonts w:ascii="宋体" w:hAnsi="宋体" w:cs="宋体" w:hint="eastAsia"/>
          <w:kern w:val="2"/>
          <w:sz w:val="24"/>
          <w:szCs w:val="24"/>
        </w:rPr>
        <w:t>一般规定</w:t>
      </w:r>
      <w:bookmarkEnd w:id="24"/>
      <w:bookmarkEnd w:id="25"/>
    </w:p>
    <w:p w:rsidR="007D7395" w:rsidRPr="00D8718F" w:rsidRDefault="007D7395" w:rsidP="00345228">
      <w:pPr>
        <w:spacing w:line="360" w:lineRule="auto"/>
        <w:rPr>
          <w:rFonts w:ascii="黑体" w:eastAsia="黑体" w:hAnsi="黑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3.1.1</w:t>
        </w:r>
      </w:smartTag>
      <w:r w:rsidRPr="00D8718F">
        <w:rPr>
          <w:rFonts w:ascii="黑体" w:eastAsia="黑体" w:hAnsi="黑体"/>
          <w:sz w:val="24"/>
        </w:rPr>
        <w:t xml:space="preserve"> </w:t>
      </w:r>
      <w:r w:rsidRPr="00D8718F">
        <w:rPr>
          <w:rFonts w:ascii="黑体" w:eastAsia="黑体" w:hAnsi="黑体" w:hint="eastAsia"/>
          <w:b/>
          <w:sz w:val="24"/>
        </w:rPr>
        <w:t>矿井必须装备矿井安全监控系统。</w:t>
      </w:r>
    </w:p>
    <w:p w:rsidR="007D7395" w:rsidRPr="00D8718F" w:rsidRDefault="007D7395" w:rsidP="00345228">
      <w:pPr>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3.1.2</w:t>
        </w:r>
      </w:smartTag>
      <w:r w:rsidRPr="00D8718F">
        <w:rPr>
          <w:rFonts w:ascii="宋体" w:hAnsi="宋体"/>
          <w:sz w:val="24"/>
        </w:rPr>
        <w:t xml:space="preserve"> </w:t>
      </w:r>
      <w:r w:rsidRPr="00D8718F">
        <w:rPr>
          <w:rFonts w:ascii="宋体" w:hAnsi="宋体" w:hint="eastAsia"/>
          <w:sz w:val="24"/>
        </w:rPr>
        <w:t>矿井安全监控系统应由主机、传输接口、分站、电缆或光缆、传感器、执行器或控制器、电源、避雷装置和其他必要设备组成。</w:t>
      </w:r>
    </w:p>
    <w:p w:rsidR="007D7395" w:rsidRPr="00D8718F" w:rsidRDefault="007D7395" w:rsidP="00176952">
      <w:pPr>
        <w:widowControl/>
        <w:shd w:val="clear" w:color="auto" w:fill="FFFFFF"/>
        <w:spacing w:line="360" w:lineRule="auto"/>
        <w:jc w:val="left"/>
        <w:rPr>
          <w:rFonts w:ascii="宋体" w:cs="宋体"/>
          <w:strike/>
          <w:kern w:val="0"/>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kern w:val="0"/>
            <w:sz w:val="24"/>
          </w:rPr>
          <w:t>3.1.3</w:t>
        </w:r>
      </w:smartTag>
      <w:r w:rsidRPr="00D8718F">
        <w:rPr>
          <w:rFonts w:ascii="宋体" w:hAnsi="宋体" w:cs="宋体"/>
          <w:kern w:val="0"/>
          <w:sz w:val="24"/>
        </w:rPr>
        <w:t xml:space="preserve"> </w:t>
      </w:r>
      <w:r w:rsidRPr="00D8718F">
        <w:rPr>
          <w:rFonts w:ascii="宋体" w:hAnsi="宋体" w:cs="宋体" w:hint="eastAsia"/>
          <w:kern w:val="0"/>
          <w:sz w:val="24"/>
        </w:rPr>
        <w:t>矿井安全监控系统宜支持多网、多系统融合。</w:t>
      </w:r>
    </w:p>
    <w:p w:rsidR="007D7395" w:rsidRPr="00D8718F" w:rsidRDefault="007D7395" w:rsidP="00345228">
      <w:pPr>
        <w:widowControl/>
        <w:shd w:val="clear" w:color="auto" w:fill="FFFFFF"/>
        <w:spacing w:line="360" w:lineRule="auto"/>
        <w:jc w:val="left"/>
        <w:rPr>
          <w:rFonts w:asci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kern w:val="0"/>
            <w:sz w:val="24"/>
          </w:rPr>
          <w:t>3.1.4</w:t>
        </w:r>
      </w:smartTag>
      <w:r w:rsidRPr="00D8718F">
        <w:rPr>
          <w:rFonts w:ascii="宋体" w:hAnsi="宋体" w:cs="宋体" w:hint="eastAsia"/>
          <w:kern w:val="0"/>
          <w:sz w:val="24"/>
        </w:rPr>
        <w:t>矿井安全监测、人员位置监测、应急广播、电力监控等系统应在地面统一平台上融合。视频监测、无线通信、设备监测、车辆监测等系统宜融合。</w:t>
      </w:r>
    </w:p>
    <w:p w:rsidR="007D7395" w:rsidRPr="00D8718F" w:rsidRDefault="007D7395" w:rsidP="00345228">
      <w:pPr>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3.1.5</w:t>
        </w:r>
      </w:smartTag>
      <w:r w:rsidRPr="00D8718F">
        <w:rPr>
          <w:rFonts w:ascii="宋体" w:hAnsi="宋体"/>
          <w:sz w:val="24"/>
        </w:rPr>
        <w:t xml:space="preserve"> </w:t>
      </w:r>
      <w:r w:rsidRPr="00D8718F">
        <w:rPr>
          <w:rFonts w:ascii="宋体" w:hAnsi="宋体" w:hint="eastAsia"/>
          <w:sz w:val="24"/>
        </w:rPr>
        <w:t>矿井安全监控系统装备的配备应符合下列规定：</w:t>
      </w:r>
    </w:p>
    <w:p w:rsidR="007D7395" w:rsidRPr="00D8718F" w:rsidRDefault="007D7395" w:rsidP="00345228">
      <w:pPr>
        <w:spacing w:line="360" w:lineRule="auto"/>
        <w:ind w:firstLine="540"/>
        <w:rPr>
          <w:rFonts w:ascii="宋体"/>
          <w:sz w:val="24"/>
        </w:rPr>
      </w:pPr>
      <w:r w:rsidRPr="00D8718F">
        <w:rPr>
          <w:rFonts w:ascii="宋体" w:hAnsi="宋体"/>
          <w:sz w:val="24"/>
        </w:rPr>
        <w:t xml:space="preserve">1 </w:t>
      </w:r>
      <w:r w:rsidRPr="00D8718F">
        <w:rPr>
          <w:rFonts w:ascii="宋体" w:hAnsi="宋体" w:hint="eastAsia"/>
          <w:sz w:val="24"/>
        </w:rPr>
        <w:t>模拟量输入、输出的传输处理误差不应大于</w:t>
      </w:r>
      <w:r w:rsidRPr="00D8718F">
        <w:rPr>
          <w:rFonts w:ascii="宋体" w:hAnsi="宋体"/>
          <w:sz w:val="24"/>
        </w:rPr>
        <w:t>0.5</w:t>
      </w:r>
      <w:r w:rsidRPr="00D8718F">
        <w:rPr>
          <w:rFonts w:ascii="宋体" w:hAnsi="宋体" w:hint="eastAsia"/>
          <w:sz w:val="24"/>
        </w:rPr>
        <w:t>﹪；累计量输入传输处理误差不应大于</w:t>
      </w:r>
      <w:r w:rsidRPr="00D8718F">
        <w:rPr>
          <w:rFonts w:ascii="宋体" w:hAnsi="宋体"/>
          <w:sz w:val="24"/>
        </w:rPr>
        <w:t>0.5</w:t>
      </w:r>
      <w:r w:rsidRPr="00D8718F">
        <w:rPr>
          <w:rFonts w:ascii="宋体" w:hAnsi="宋体" w:hint="eastAsia"/>
          <w:sz w:val="24"/>
        </w:rPr>
        <w:t>﹪；</w:t>
      </w:r>
    </w:p>
    <w:p w:rsidR="007D7395" w:rsidRPr="00D8718F" w:rsidRDefault="007D7395" w:rsidP="00345228">
      <w:pPr>
        <w:spacing w:line="360" w:lineRule="auto"/>
        <w:ind w:firstLine="540"/>
        <w:rPr>
          <w:rFonts w:ascii="宋体"/>
          <w:sz w:val="24"/>
        </w:rPr>
      </w:pPr>
      <w:r w:rsidRPr="00D8718F">
        <w:rPr>
          <w:rFonts w:ascii="宋体" w:hAnsi="宋体"/>
          <w:sz w:val="24"/>
        </w:rPr>
        <w:t xml:space="preserve">2 </w:t>
      </w:r>
      <w:r w:rsidRPr="00D8718F">
        <w:rPr>
          <w:rFonts w:ascii="宋体" w:hAnsi="宋体" w:hint="eastAsia"/>
          <w:sz w:val="24"/>
        </w:rPr>
        <w:t>系统的最大巡检周期不应大于</w:t>
      </w:r>
      <w:r w:rsidRPr="00D8718F">
        <w:rPr>
          <w:rFonts w:ascii="宋体" w:hAnsi="宋体"/>
          <w:sz w:val="24"/>
        </w:rPr>
        <w:t>20s</w:t>
      </w:r>
      <w:r w:rsidRPr="00D8718F">
        <w:rPr>
          <w:rFonts w:ascii="宋体" w:hAnsi="宋体" w:hint="eastAsia"/>
          <w:sz w:val="24"/>
        </w:rPr>
        <w:t>；误码率不应大于</w:t>
      </w:r>
      <w:r w:rsidRPr="00D8718F">
        <w:rPr>
          <w:rFonts w:ascii="宋体" w:hAnsi="宋体"/>
          <w:sz w:val="24"/>
        </w:rPr>
        <w:t>10</w:t>
      </w:r>
      <w:r w:rsidRPr="00D8718F">
        <w:rPr>
          <w:rFonts w:ascii="宋体" w:hAnsi="宋体"/>
          <w:sz w:val="24"/>
          <w:vertAlign w:val="superscript"/>
        </w:rPr>
        <w:t>-9</w:t>
      </w:r>
      <w:r w:rsidRPr="00D8718F">
        <w:rPr>
          <w:rFonts w:ascii="宋体" w:hAnsi="宋体" w:hint="eastAsia"/>
          <w:sz w:val="24"/>
        </w:rPr>
        <w:t>；</w:t>
      </w:r>
    </w:p>
    <w:p w:rsidR="007D7395" w:rsidRPr="00D8718F" w:rsidRDefault="007D7395" w:rsidP="00345228">
      <w:pPr>
        <w:spacing w:line="360" w:lineRule="auto"/>
        <w:ind w:firstLine="540"/>
        <w:rPr>
          <w:rFonts w:ascii="宋体"/>
          <w:sz w:val="24"/>
        </w:rPr>
      </w:pPr>
      <w:r w:rsidRPr="00D8718F">
        <w:rPr>
          <w:rFonts w:ascii="宋体" w:hAnsi="宋体"/>
          <w:sz w:val="24"/>
        </w:rPr>
        <w:t xml:space="preserve">3 </w:t>
      </w:r>
      <w:r w:rsidRPr="00D8718F">
        <w:rPr>
          <w:rFonts w:ascii="宋体" w:hAnsi="宋体" w:hint="eastAsia"/>
          <w:sz w:val="24"/>
        </w:rPr>
        <w:t>控制响应时间不应大于系统的最大巡检周期；异地控制时间不应大于系统最大巡检周期的</w:t>
      </w:r>
      <w:r w:rsidRPr="00D8718F">
        <w:rPr>
          <w:rFonts w:ascii="宋体" w:hAnsi="宋体"/>
          <w:sz w:val="24"/>
        </w:rPr>
        <w:t>2</w:t>
      </w:r>
      <w:r w:rsidRPr="00D8718F">
        <w:rPr>
          <w:rFonts w:ascii="宋体" w:hAnsi="宋体" w:hint="eastAsia"/>
          <w:sz w:val="24"/>
        </w:rPr>
        <w:t>倍；甲烷超限断电及甲烷风电闭锁的控制执行时间不应大于</w:t>
      </w:r>
      <w:r w:rsidRPr="00D8718F">
        <w:rPr>
          <w:rFonts w:ascii="宋体" w:hAnsi="宋体"/>
          <w:sz w:val="24"/>
        </w:rPr>
        <w:t>2s</w:t>
      </w:r>
      <w:r w:rsidRPr="00D8718F">
        <w:rPr>
          <w:rFonts w:ascii="宋体" w:hAnsi="宋体" w:hint="eastAsia"/>
          <w:sz w:val="24"/>
        </w:rPr>
        <w:t>。</w:t>
      </w:r>
    </w:p>
    <w:p w:rsidR="007D7395" w:rsidRPr="00D8718F" w:rsidRDefault="007D7395" w:rsidP="00345228">
      <w:pPr>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3.1.6</w:t>
        </w:r>
      </w:smartTag>
      <w:r w:rsidRPr="00D8718F">
        <w:rPr>
          <w:rFonts w:ascii="宋体" w:hAnsi="宋体"/>
          <w:sz w:val="24"/>
        </w:rPr>
        <w:t xml:space="preserve"> </w:t>
      </w:r>
      <w:r w:rsidRPr="00D8718F">
        <w:rPr>
          <w:rFonts w:ascii="宋体" w:hAnsi="宋体" w:hint="eastAsia"/>
          <w:sz w:val="24"/>
        </w:rPr>
        <w:t>矿井安全监控系统传输接口至分站之间最大传输距离不应小于</w:t>
      </w:r>
      <w:r w:rsidRPr="00D8718F">
        <w:rPr>
          <w:rFonts w:ascii="宋体" w:hAnsi="宋体"/>
          <w:sz w:val="24"/>
        </w:rPr>
        <w:t>10km</w:t>
      </w:r>
      <w:r w:rsidRPr="00D8718F">
        <w:rPr>
          <w:rFonts w:ascii="宋体" w:hAnsi="宋体" w:hint="eastAsia"/>
          <w:sz w:val="24"/>
        </w:rPr>
        <w:t>；分站至传感器和执行器之间最大传输距离不应小于</w:t>
      </w:r>
      <w:r w:rsidRPr="00D8718F">
        <w:rPr>
          <w:rFonts w:ascii="宋体" w:hAnsi="宋体"/>
          <w:sz w:val="24"/>
        </w:rPr>
        <w:t>2km</w:t>
      </w:r>
      <w:r w:rsidRPr="00D8718F">
        <w:rPr>
          <w:rFonts w:ascii="宋体" w:hAnsi="宋体" w:hint="eastAsia"/>
          <w:sz w:val="24"/>
        </w:rPr>
        <w:t>。</w:t>
      </w:r>
    </w:p>
    <w:p w:rsidR="007D7395" w:rsidRPr="00D8718F" w:rsidRDefault="007D7395" w:rsidP="00345228">
      <w:pPr>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3.1.7</w:t>
        </w:r>
      </w:smartTag>
      <w:r w:rsidRPr="00D8718F">
        <w:rPr>
          <w:rFonts w:ascii="宋体" w:hAnsi="宋体"/>
          <w:sz w:val="24"/>
        </w:rPr>
        <w:t xml:space="preserve"> </w:t>
      </w:r>
      <w:r w:rsidRPr="00D8718F">
        <w:rPr>
          <w:rFonts w:ascii="宋体" w:hAnsi="宋体" w:hint="eastAsia"/>
          <w:sz w:val="24"/>
        </w:rPr>
        <w:t>矿井安全监控系统中用于井下的设备应在下列条件下正常工作：</w:t>
      </w:r>
    </w:p>
    <w:p w:rsidR="007D7395" w:rsidRPr="00D8718F" w:rsidRDefault="007D7395" w:rsidP="00345228">
      <w:pPr>
        <w:spacing w:line="360" w:lineRule="auto"/>
        <w:ind w:firstLine="480"/>
        <w:rPr>
          <w:rFonts w:ascii="宋体"/>
          <w:sz w:val="24"/>
        </w:rPr>
      </w:pPr>
      <w:r w:rsidRPr="00D8718F">
        <w:rPr>
          <w:rFonts w:ascii="宋体" w:hAnsi="宋体"/>
          <w:sz w:val="24"/>
        </w:rPr>
        <w:t xml:space="preserve">1 </w:t>
      </w:r>
      <w:r w:rsidRPr="00D8718F">
        <w:rPr>
          <w:rFonts w:ascii="宋体" w:hAnsi="宋体" w:hint="eastAsia"/>
          <w:sz w:val="24"/>
        </w:rPr>
        <w:t>环境温度，</w:t>
      </w:r>
      <w:r w:rsidRPr="00D8718F">
        <w:rPr>
          <w:rFonts w:ascii="宋体"/>
          <w:sz w:val="24"/>
        </w:rPr>
        <w:t>0</w:t>
      </w:r>
      <w:r w:rsidRPr="00D8718F">
        <w:rPr>
          <w:rFonts w:ascii="宋体" w:hAnsi="宋体" w:hint="eastAsia"/>
          <w:sz w:val="24"/>
        </w:rPr>
        <w:t>℃～</w:t>
      </w:r>
      <w:r w:rsidRPr="00D8718F">
        <w:rPr>
          <w:rFonts w:ascii="宋体" w:hAnsi="宋体"/>
          <w:sz w:val="24"/>
        </w:rPr>
        <w:t>+40</w:t>
      </w:r>
      <w:r w:rsidRPr="00D8718F">
        <w:rPr>
          <w:rFonts w:ascii="宋体" w:hAnsi="宋体" w:hint="eastAsia"/>
          <w:sz w:val="24"/>
        </w:rPr>
        <w:t>℃；</w:t>
      </w:r>
    </w:p>
    <w:p w:rsidR="007D7395" w:rsidRPr="00D8718F" w:rsidRDefault="007D7395" w:rsidP="00345228">
      <w:pPr>
        <w:spacing w:line="360" w:lineRule="auto"/>
        <w:ind w:firstLine="480"/>
        <w:rPr>
          <w:rFonts w:ascii="宋体"/>
          <w:sz w:val="24"/>
        </w:rPr>
      </w:pPr>
      <w:r w:rsidRPr="00D8718F">
        <w:rPr>
          <w:rFonts w:ascii="宋体" w:hAnsi="宋体"/>
          <w:sz w:val="24"/>
        </w:rPr>
        <w:t xml:space="preserve">2 </w:t>
      </w:r>
      <w:r w:rsidRPr="00D8718F">
        <w:rPr>
          <w:rFonts w:ascii="宋体" w:hAnsi="宋体" w:hint="eastAsia"/>
          <w:sz w:val="24"/>
        </w:rPr>
        <w:t>平均相对湿度，不大于</w:t>
      </w:r>
      <w:r w:rsidRPr="00D8718F">
        <w:rPr>
          <w:rFonts w:ascii="宋体" w:hAnsi="宋体"/>
          <w:sz w:val="24"/>
        </w:rPr>
        <w:t>95</w:t>
      </w:r>
      <w:r w:rsidRPr="00D8718F">
        <w:rPr>
          <w:rFonts w:ascii="宋体" w:hAnsi="宋体" w:hint="eastAsia"/>
          <w:sz w:val="24"/>
        </w:rPr>
        <w:t>﹪（</w:t>
      </w:r>
      <w:r w:rsidRPr="00D8718F">
        <w:rPr>
          <w:rFonts w:ascii="宋体" w:hAnsi="宋体"/>
          <w:sz w:val="24"/>
        </w:rPr>
        <w:t>+25</w:t>
      </w:r>
      <w:r w:rsidRPr="00D8718F">
        <w:rPr>
          <w:rFonts w:ascii="宋体" w:hAnsi="宋体" w:hint="eastAsia"/>
          <w:sz w:val="24"/>
        </w:rPr>
        <w:t>℃）；</w:t>
      </w:r>
    </w:p>
    <w:p w:rsidR="007D7395" w:rsidRPr="00D8718F" w:rsidRDefault="007D7395" w:rsidP="00345228">
      <w:pPr>
        <w:spacing w:line="360" w:lineRule="auto"/>
        <w:ind w:firstLine="480"/>
        <w:rPr>
          <w:rFonts w:ascii="宋体"/>
          <w:sz w:val="24"/>
        </w:rPr>
      </w:pPr>
      <w:r w:rsidRPr="00D8718F">
        <w:rPr>
          <w:rFonts w:ascii="宋体" w:hAnsi="宋体"/>
          <w:sz w:val="24"/>
        </w:rPr>
        <w:t xml:space="preserve">3 </w:t>
      </w:r>
      <w:r w:rsidRPr="00D8718F">
        <w:rPr>
          <w:rFonts w:ascii="宋体" w:hAnsi="宋体" w:hint="eastAsia"/>
          <w:sz w:val="24"/>
        </w:rPr>
        <w:t>大气压力，</w:t>
      </w:r>
      <w:r w:rsidRPr="00D8718F">
        <w:rPr>
          <w:rFonts w:ascii="宋体" w:hAnsi="宋体"/>
          <w:sz w:val="24"/>
        </w:rPr>
        <w:t>80kPa</w:t>
      </w:r>
      <w:r w:rsidRPr="00D8718F">
        <w:rPr>
          <w:rFonts w:ascii="宋体" w:hAnsi="宋体" w:hint="eastAsia"/>
          <w:sz w:val="24"/>
        </w:rPr>
        <w:t>～</w:t>
      </w:r>
      <w:r w:rsidRPr="00D8718F">
        <w:rPr>
          <w:rFonts w:ascii="宋体" w:hAnsi="宋体"/>
          <w:sz w:val="24"/>
        </w:rPr>
        <w:t>106kPa</w:t>
      </w:r>
      <w:r w:rsidRPr="00D8718F">
        <w:rPr>
          <w:rFonts w:ascii="宋体" w:hAnsi="宋体" w:hint="eastAsia"/>
          <w:sz w:val="24"/>
        </w:rPr>
        <w:t>；</w:t>
      </w:r>
    </w:p>
    <w:p w:rsidR="007D7395" w:rsidRPr="00D8718F" w:rsidRDefault="007D7395" w:rsidP="00345228">
      <w:pPr>
        <w:spacing w:line="360" w:lineRule="auto"/>
        <w:ind w:firstLine="480"/>
        <w:rPr>
          <w:rFonts w:ascii="宋体"/>
          <w:sz w:val="24"/>
        </w:rPr>
      </w:pPr>
      <w:r w:rsidRPr="00D8718F">
        <w:rPr>
          <w:rFonts w:ascii="宋体" w:hAnsi="宋体"/>
          <w:sz w:val="24"/>
        </w:rPr>
        <w:t xml:space="preserve">4 </w:t>
      </w:r>
      <w:r w:rsidRPr="00D8718F">
        <w:rPr>
          <w:rFonts w:ascii="宋体" w:hAnsi="宋体" w:hint="eastAsia"/>
          <w:sz w:val="24"/>
        </w:rPr>
        <w:t>有爆炸性气体混合物，但无显著振动和冲击；无破坏绝缘的腐蚀性气体。</w:t>
      </w:r>
    </w:p>
    <w:p w:rsidR="007D7395" w:rsidRPr="00D8718F" w:rsidRDefault="007D7395" w:rsidP="00897CAD">
      <w:pPr>
        <w:pStyle w:val="Subtitle"/>
        <w:spacing w:beforeLines="100" w:afterLines="50" w:line="360" w:lineRule="auto"/>
        <w:rPr>
          <w:rFonts w:ascii="宋体" w:cs="宋体"/>
          <w:kern w:val="2"/>
          <w:sz w:val="24"/>
          <w:szCs w:val="24"/>
        </w:rPr>
      </w:pPr>
      <w:bookmarkStart w:id="31" w:name="_Toc12047"/>
      <w:bookmarkStart w:id="32" w:name="_Toc518565170"/>
      <w:r w:rsidRPr="00D8718F">
        <w:rPr>
          <w:rFonts w:ascii="宋体" w:hAnsi="宋体" w:cs="宋体"/>
          <w:kern w:val="2"/>
          <w:sz w:val="24"/>
          <w:szCs w:val="24"/>
        </w:rPr>
        <w:t xml:space="preserve">3.2  </w:t>
      </w:r>
      <w:r w:rsidRPr="00D8718F">
        <w:rPr>
          <w:rFonts w:ascii="宋体" w:hAnsi="宋体" w:cs="宋体" w:hint="eastAsia"/>
          <w:kern w:val="2"/>
          <w:sz w:val="24"/>
          <w:szCs w:val="24"/>
        </w:rPr>
        <w:t>地面中心站装备</w:t>
      </w:r>
      <w:bookmarkEnd w:id="31"/>
      <w:bookmarkEnd w:id="32"/>
    </w:p>
    <w:p w:rsidR="007D7395" w:rsidRPr="00D8718F" w:rsidRDefault="007D7395" w:rsidP="00345228">
      <w:pPr>
        <w:adjustRightInd w:val="0"/>
        <w:snapToGrid w:val="0"/>
        <w:spacing w:line="360" w:lineRule="auto"/>
        <w:rPr>
          <w:rFonts w:ascii="黑体" w:eastAsia="黑体" w:hAnsi="黑体" w:cs="Arial Unicode MS"/>
          <w:b/>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3.2.1</w:t>
        </w:r>
      </w:smartTag>
      <w:r w:rsidRPr="00D8718F">
        <w:rPr>
          <w:rFonts w:ascii="黑体" w:eastAsia="黑体" w:hAnsi="黑体" w:cs="Arial Unicode MS" w:hint="eastAsia"/>
          <w:b/>
          <w:sz w:val="24"/>
        </w:rPr>
        <w:t>矿井安全监控系统主机应双机或多机热备份，不间断运行。</w:t>
      </w:r>
    </w:p>
    <w:p w:rsidR="007D7395" w:rsidRPr="00D8718F" w:rsidRDefault="007D7395" w:rsidP="00345228">
      <w:pPr>
        <w:spacing w:line="360" w:lineRule="auto"/>
        <w:rPr>
          <w:rStyle w:val="Emphasis"/>
          <w:rFonts w:ascii="Arial" w:hAnsi="Arial" w:cs="Arial"/>
          <w:i w:val="0"/>
          <w:iCs w:val="0"/>
          <w:sz w:val="20"/>
          <w:szCs w:val="20"/>
          <w:shd w:val="clear" w:color="auto" w:fill="FFFFFF"/>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3.2.2</w:t>
        </w:r>
      </w:smartTag>
      <w:r w:rsidRPr="00D8718F">
        <w:rPr>
          <w:rFonts w:ascii="宋体" w:hAnsi="宋体"/>
          <w:sz w:val="24"/>
        </w:rPr>
        <w:t xml:space="preserve"> </w:t>
      </w:r>
      <w:r w:rsidRPr="00D8718F">
        <w:rPr>
          <w:rFonts w:ascii="宋体" w:hAnsi="宋体" w:hint="eastAsia"/>
          <w:sz w:val="24"/>
        </w:rPr>
        <w:t>地面中心站宜配备显示系统。</w:t>
      </w:r>
    </w:p>
    <w:p w:rsidR="007D7395" w:rsidRPr="00D8718F" w:rsidRDefault="007D7395" w:rsidP="00345228">
      <w:pPr>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3.2.3</w:t>
        </w:r>
      </w:smartTag>
      <w:r w:rsidRPr="00D8718F">
        <w:rPr>
          <w:rFonts w:ascii="宋体" w:hAnsi="宋体"/>
          <w:sz w:val="24"/>
        </w:rPr>
        <w:t xml:space="preserve"> </w:t>
      </w:r>
      <w:r w:rsidRPr="00D8718F">
        <w:rPr>
          <w:rFonts w:ascii="宋体" w:hAnsi="宋体" w:hint="eastAsia"/>
          <w:sz w:val="24"/>
        </w:rPr>
        <w:t>地面中心站应双回路供电，并应配备在线式不间断备用电源。备用电源的备用时间不应小于</w:t>
      </w:r>
      <w:r w:rsidRPr="00D8718F">
        <w:rPr>
          <w:rFonts w:ascii="宋体" w:hAnsi="宋体"/>
          <w:sz w:val="24"/>
        </w:rPr>
        <w:t>2h</w:t>
      </w:r>
      <w:r w:rsidRPr="00D8718F">
        <w:rPr>
          <w:rFonts w:ascii="宋体" w:hAnsi="宋体" w:hint="eastAsia"/>
          <w:sz w:val="24"/>
        </w:rPr>
        <w:t>。</w:t>
      </w:r>
    </w:p>
    <w:p w:rsidR="007D7395" w:rsidRPr="00D8718F" w:rsidRDefault="007D7395" w:rsidP="00345228">
      <w:pPr>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3.2.4</w:t>
        </w:r>
      </w:smartTag>
      <w:r w:rsidRPr="00D8718F">
        <w:rPr>
          <w:rFonts w:ascii="宋体" w:hAnsi="宋体"/>
          <w:sz w:val="24"/>
        </w:rPr>
        <w:t xml:space="preserve"> </w:t>
      </w:r>
      <w:r w:rsidRPr="00D8718F">
        <w:rPr>
          <w:rFonts w:ascii="宋体" w:hAnsi="宋体" w:hint="eastAsia"/>
          <w:sz w:val="24"/>
        </w:rPr>
        <w:t>当地面中心站安全监控系统与上级联网时，应配备防火墙、网闸等网络安全设备和访问认证和安全等软件。</w:t>
      </w:r>
    </w:p>
    <w:p w:rsidR="007D7395" w:rsidRPr="00D8718F" w:rsidRDefault="007D7395" w:rsidP="00345228">
      <w:pPr>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3.2.5</w:t>
        </w:r>
      </w:smartTag>
      <w:r w:rsidRPr="00D8718F">
        <w:rPr>
          <w:rFonts w:ascii="宋体" w:hAnsi="宋体"/>
          <w:sz w:val="24"/>
        </w:rPr>
        <w:t xml:space="preserve"> </w:t>
      </w:r>
      <w:r w:rsidRPr="00D8718F">
        <w:rPr>
          <w:rFonts w:ascii="宋体" w:hAnsi="宋体" w:hint="eastAsia"/>
          <w:sz w:val="24"/>
        </w:rPr>
        <w:t>矿井安全监控系统必须配备数据存储设备；甲烷、温度、风速、负压、一氧化碳等实时监测数据记录应至少</w:t>
      </w:r>
      <w:r w:rsidRPr="00D8718F">
        <w:rPr>
          <w:rFonts w:ascii="宋体" w:hAnsi="宋体"/>
          <w:sz w:val="24"/>
        </w:rPr>
        <w:t>3</w:t>
      </w:r>
      <w:r w:rsidRPr="00D8718F">
        <w:rPr>
          <w:rFonts w:ascii="宋体" w:hAnsi="宋体" w:hint="eastAsia"/>
          <w:sz w:val="24"/>
        </w:rPr>
        <w:t>个月备份一次，存储时间应不少于</w:t>
      </w:r>
      <w:r w:rsidRPr="00D8718F">
        <w:rPr>
          <w:rFonts w:ascii="宋体" w:hAnsi="宋体"/>
          <w:sz w:val="24"/>
        </w:rPr>
        <w:t>2</w:t>
      </w:r>
      <w:r w:rsidRPr="00FB7CD4">
        <w:rPr>
          <w:rFonts w:ascii="宋体" w:hAnsi="宋体" w:hint="eastAsia"/>
          <w:sz w:val="24"/>
        </w:rPr>
        <w:t>年</w:t>
      </w:r>
      <w:r w:rsidRPr="00D8718F">
        <w:rPr>
          <w:rFonts w:ascii="宋体" w:hAnsi="宋体" w:hint="eastAsia"/>
          <w:sz w:val="24"/>
        </w:rPr>
        <w:t>。</w:t>
      </w:r>
    </w:p>
    <w:p w:rsidR="007D7395" w:rsidRPr="00D8718F" w:rsidRDefault="007D7395" w:rsidP="00345228">
      <w:pPr>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3.2.6</w:t>
        </w:r>
      </w:smartTag>
      <w:r w:rsidRPr="00D8718F">
        <w:rPr>
          <w:rFonts w:ascii="宋体" w:hAnsi="宋体"/>
          <w:sz w:val="24"/>
        </w:rPr>
        <w:t xml:space="preserve"> </w:t>
      </w:r>
      <w:r w:rsidRPr="00D8718F">
        <w:rPr>
          <w:rFonts w:ascii="宋体" w:hAnsi="宋体" w:hint="eastAsia"/>
          <w:sz w:val="24"/>
        </w:rPr>
        <w:t>地面中心站应配备接地装置和防雷装置。</w:t>
      </w:r>
    </w:p>
    <w:p w:rsidR="007D7395" w:rsidRPr="00D8718F" w:rsidRDefault="007D7395" w:rsidP="00345228">
      <w:pPr>
        <w:spacing w:line="360" w:lineRule="auto"/>
        <w:rPr>
          <w:rFonts w:ascii="黑体" w:eastAsia="黑体" w:hAnsi="黑体" w:cs="Arial Unicode MS"/>
          <w:b/>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sz w:val="24"/>
          </w:rPr>
          <w:t>3.2.7</w:t>
        </w:r>
      </w:smartTag>
      <w:r w:rsidRPr="00D8718F">
        <w:rPr>
          <w:rFonts w:ascii="宋体" w:hAnsi="宋体" w:hint="eastAsia"/>
          <w:sz w:val="24"/>
        </w:rPr>
        <w:t>矿井安全监控系统必须在矿调度室配置显示和控制终端</w:t>
      </w:r>
      <w:r w:rsidRPr="00D8718F">
        <w:rPr>
          <w:rFonts w:ascii="黑体" w:eastAsia="黑体" w:hAnsi="黑体" w:cs="Arial Unicode MS" w:hint="eastAsia"/>
          <w:b/>
          <w:sz w:val="24"/>
        </w:rPr>
        <w:t>。</w:t>
      </w:r>
    </w:p>
    <w:p w:rsidR="007D7395" w:rsidRPr="00D8718F" w:rsidRDefault="007D7395" w:rsidP="00897CAD">
      <w:pPr>
        <w:pStyle w:val="Subtitle"/>
        <w:spacing w:beforeLines="100" w:afterLines="50" w:line="360" w:lineRule="auto"/>
        <w:rPr>
          <w:rFonts w:ascii="宋体" w:cs="宋体"/>
          <w:kern w:val="2"/>
          <w:sz w:val="24"/>
          <w:szCs w:val="24"/>
        </w:rPr>
      </w:pPr>
      <w:bookmarkStart w:id="33" w:name="_Toc518565171"/>
      <w:r w:rsidRPr="00D8718F">
        <w:rPr>
          <w:rFonts w:ascii="宋体" w:hAnsi="宋体" w:cs="宋体"/>
          <w:kern w:val="2"/>
          <w:sz w:val="24"/>
          <w:szCs w:val="24"/>
        </w:rPr>
        <w:t xml:space="preserve">3.3  </w:t>
      </w:r>
      <w:r w:rsidRPr="00D8718F">
        <w:rPr>
          <w:rFonts w:ascii="宋体" w:hAnsi="宋体" w:cs="宋体" w:hint="eastAsia"/>
          <w:kern w:val="2"/>
          <w:sz w:val="24"/>
          <w:szCs w:val="24"/>
        </w:rPr>
        <w:t>传输装备</w:t>
      </w:r>
      <w:bookmarkEnd w:id="33"/>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3.3.1</w:t>
        </w:r>
      </w:smartTag>
      <w:r w:rsidRPr="00D8718F">
        <w:rPr>
          <w:rFonts w:ascii="宋体" w:hAnsi="宋体" w:cs="宋体"/>
          <w:sz w:val="24"/>
        </w:rPr>
        <w:t xml:space="preserve"> </w:t>
      </w:r>
      <w:r w:rsidRPr="00D8718F">
        <w:rPr>
          <w:rFonts w:ascii="宋体" w:hAnsi="宋体" w:cs="宋体" w:hint="eastAsia"/>
          <w:sz w:val="24"/>
        </w:rPr>
        <w:t>矿井安全监控系统传输系统应采用矿用阻燃电缆或光缆作为传输介质。</w:t>
      </w:r>
    </w:p>
    <w:p w:rsidR="007D7395" w:rsidRPr="00D8718F" w:rsidRDefault="007D7395" w:rsidP="00345228">
      <w:pPr>
        <w:spacing w:line="360" w:lineRule="auto"/>
        <w:rPr>
          <w:rFonts w:ascii="黑体" w:eastAsia="黑体" w:hAnsi="黑体"/>
          <w:b/>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黑体" w:eastAsia="黑体" w:hAnsi="黑体"/>
            <w:b/>
            <w:sz w:val="24"/>
          </w:rPr>
          <w:t>3.3.2</w:t>
        </w:r>
      </w:smartTag>
      <w:r w:rsidRPr="00D8718F">
        <w:rPr>
          <w:rFonts w:ascii="黑体" w:eastAsia="黑体" w:hAnsi="黑体" w:hint="eastAsia"/>
          <w:b/>
          <w:sz w:val="24"/>
        </w:rPr>
        <w:t>矿井安全监控系统应设两条主干线缆。主干线缆应从不同的井筒或者一个井筒保持一定间距的不同位置进入井下。</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黑体" w:eastAsia="黑体" w:hAnsi="黑体"/>
            <w:b/>
            <w:sz w:val="24"/>
          </w:rPr>
          <w:t>3.3.3</w:t>
        </w:r>
      </w:smartTag>
      <w:r w:rsidRPr="00D8718F">
        <w:rPr>
          <w:rFonts w:ascii="黑体" w:eastAsia="黑体" w:hAnsi="黑体" w:hint="eastAsia"/>
          <w:b/>
          <w:sz w:val="24"/>
        </w:rPr>
        <w:t>监控系统与有线调度通信系统严禁共用一根电缆，与视频监视系统不得共用同一芯光纤</w:t>
      </w:r>
      <w:r w:rsidRPr="00D8718F">
        <w:rPr>
          <w:rFonts w:ascii="黑体" w:eastAsia="黑体" w:hAnsi="黑体" w:hint="eastAsia"/>
          <w:sz w:val="24"/>
        </w:rPr>
        <w:t>。</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3.3.4</w:t>
        </w:r>
      </w:smartTag>
      <w:r w:rsidRPr="00D8718F">
        <w:rPr>
          <w:rFonts w:ascii="宋体" w:hAnsi="宋体" w:cs="宋体"/>
          <w:sz w:val="24"/>
        </w:rPr>
        <w:t xml:space="preserve"> </w:t>
      </w:r>
      <w:r w:rsidRPr="00D8718F">
        <w:rPr>
          <w:rFonts w:ascii="宋体" w:hAnsi="宋体" w:cs="宋体" w:hint="eastAsia"/>
          <w:sz w:val="24"/>
        </w:rPr>
        <w:t>系统主干网和分站至主干网之间应采用工业以太网。</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3.3.5</w:t>
        </w:r>
      </w:smartTag>
      <w:r w:rsidRPr="00D8718F">
        <w:rPr>
          <w:rFonts w:ascii="宋体" w:hAnsi="宋体" w:cs="宋体"/>
          <w:sz w:val="24"/>
        </w:rPr>
        <w:t xml:space="preserve"> </w:t>
      </w:r>
      <w:r w:rsidRPr="00D8718F">
        <w:rPr>
          <w:rFonts w:ascii="宋体" w:hAnsi="宋体" w:cs="宋体" w:hint="eastAsia"/>
          <w:sz w:val="24"/>
        </w:rPr>
        <w:t>采用分站传输形式的安全监控系统允许接入的分站最大容量宜为</w:t>
      </w:r>
      <w:r w:rsidRPr="00D8718F">
        <w:rPr>
          <w:rFonts w:ascii="宋体" w:hAnsi="宋体" w:cs="宋体"/>
          <w:sz w:val="24"/>
        </w:rPr>
        <w:t>128</w:t>
      </w:r>
      <w:r w:rsidRPr="00D8718F">
        <w:rPr>
          <w:rFonts w:ascii="宋体" w:hAnsi="宋体" w:cs="宋体" w:hint="eastAsia"/>
          <w:sz w:val="24"/>
        </w:rPr>
        <w:t>台；分站至传输接口、分站至分站之间可串接中继器或类似产品，但所串接的中继器或类似产品最多不应超过</w:t>
      </w:r>
      <w:r w:rsidRPr="00D8718F">
        <w:rPr>
          <w:rFonts w:ascii="宋体" w:hAnsi="宋体" w:cs="宋体"/>
          <w:sz w:val="24"/>
        </w:rPr>
        <w:t>4</w:t>
      </w:r>
      <w:r w:rsidRPr="00D8718F">
        <w:rPr>
          <w:rFonts w:ascii="宋体" w:hAnsi="宋体" w:cs="宋体" w:hint="eastAsia"/>
          <w:sz w:val="24"/>
        </w:rPr>
        <w:t>台；被中继器等设备分割成多段的系统，每段允许接入的分站最大容量、分站所能接入传感器、控制器的最大容量也宜为</w:t>
      </w:r>
      <w:r w:rsidRPr="00D8718F">
        <w:rPr>
          <w:rFonts w:ascii="宋体" w:hAnsi="宋体" w:cs="宋体"/>
          <w:sz w:val="24"/>
        </w:rPr>
        <w:t>128</w:t>
      </w:r>
      <w:r w:rsidRPr="00D8718F">
        <w:rPr>
          <w:rFonts w:ascii="宋体" w:hAnsi="宋体" w:cs="宋体" w:hint="eastAsia"/>
          <w:sz w:val="24"/>
        </w:rPr>
        <w:t>台。</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3.3.6</w:t>
        </w:r>
      </w:smartTag>
      <w:r w:rsidRPr="00D8718F">
        <w:rPr>
          <w:rFonts w:ascii="宋体" w:hAnsi="宋体" w:cs="宋体"/>
          <w:sz w:val="24"/>
        </w:rPr>
        <w:t xml:space="preserve"> </w:t>
      </w:r>
      <w:r w:rsidRPr="00D8718F">
        <w:rPr>
          <w:rFonts w:ascii="宋体" w:hAnsi="宋体" w:cs="宋体" w:hint="eastAsia"/>
          <w:sz w:val="24"/>
        </w:rPr>
        <w:t>矿井安全监控系统井下交换机或分站等设备，应配备不小于</w:t>
      </w:r>
      <w:r w:rsidRPr="00D8718F">
        <w:rPr>
          <w:rFonts w:ascii="宋体" w:hAnsi="宋体" w:cs="宋体"/>
          <w:sz w:val="24"/>
        </w:rPr>
        <w:t>4h</w:t>
      </w:r>
      <w:r w:rsidRPr="00D8718F">
        <w:rPr>
          <w:rFonts w:ascii="宋体" w:hAnsi="宋体" w:cs="宋体" w:hint="eastAsia"/>
          <w:sz w:val="24"/>
        </w:rPr>
        <w:t>本安不间断备用电源。</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3.3.7</w:t>
        </w:r>
      </w:smartTag>
      <w:r w:rsidRPr="00D8718F">
        <w:rPr>
          <w:rFonts w:ascii="宋体" w:hAnsi="宋体" w:cs="宋体"/>
          <w:sz w:val="24"/>
        </w:rPr>
        <w:t xml:space="preserve"> </w:t>
      </w:r>
      <w:r w:rsidRPr="00D8718F">
        <w:rPr>
          <w:rFonts w:ascii="宋体" w:hAnsi="宋体" w:cs="宋体" w:hint="eastAsia"/>
          <w:sz w:val="24"/>
        </w:rPr>
        <w:t>矿井安全监控系统的入井电缆或铠装光缆入井口处应配备防雷保护装置。</w:t>
      </w:r>
    </w:p>
    <w:p w:rsidR="007D7395" w:rsidRPr="00D8718F" w:rsidRDefault="007D7395" w:rsidP="00897CAD">
      <w:pPr>
        <w:pStyle w:val="Subtitle"/>
        <w:spacing w:beforeLines="100" w:afterLines="50" w:line="360" w:lineRule="auto"/>
        <w:rPr>
          <w:rFonts w:ascii="宋体" w:cs="宋体"/>
          <w:kern w:val="2"/>
          <w:sz w:val="24"/>
          <w:szCs w:val="24"/>
        </w:rPr>
      </w:pPr>
      <w:bookmarkStart w:id="34" w:name="_Toc518565172"/>
      <w:r w:rsidRPr="00D8718F">
        <w:rPr>
          <w:rFonts w:ascii="宋体" w:hAnsi="宋体" w:cs="宋体"/>
          <w:kern w:val="2"/>
          <w:sz w:val="24"/>
          <w:szCs w:val="24"/>
        </w:rPr>
        <w:t xml:space="preserve">3.4 </w:t>
      </w:r>
      <w:r w:rsidRPr="00D8718F">
        <w:rPr>
          <w:rFonts w:ascii="宋体" w:hAnsi="宋体" w:cs="宋体" w:hint="eastAsia"/>
          <w:kern w:val="2"/>
          <w:sz w:val="24"/>
          <w:szCs w:val="24"/>
        </w:rPr>
        <w:t>监控点装备</w:t>
      </w:r>
      <w:bookmarkEnd w:id="34"/>
    </w:p>
    <w:p w:rsidR="007D7395" w:rsidRPr="00D8718F" w:rsidRDefault="007D7395" w:rsidP="00345228">
      <w:pPr>
        <w:widowControl/>
        <w:shd w:val="clear" w:color="auto" w:fill="FFFFFF"/>
        <w:spacing w:line="360" w:lineRule="auto"/>
        <w:jc w:val="left"/>
        <w:rPr>
          <w:rFonts w:asci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kern w:val="0"/>
            <w:sz w:val="24"/>
          </w:rPr>
          <w:t>3.4.1</w:t>
        </w:r>
      </w:smartTag>
      <w:r w:rsidRPr="00D8718F">
        <w:rPr>
          <w:rFonts w:ascii="宋体" w:hAnsi="宋体" w:cs="宋体" w:hint="eastAsia"/>
          <w:kern w:val="0"/>
          <w:sz w:val="24"/>
        </w:rPr>
        <w:t>矿井安全监控系统应采用低功耗、自诊断型传感器。当监测多参数的区域时，宜采用多参数传感器。</w:t>
      </w:r>
    </w:p>
    <w:p w:rsidR="007D7395" w:rsidRPr="00D8718F" w:rsidRDefault="007D7395" w:rsidP="00345228">
      <w:pPr>
        <w:widowControl/>
        <w:shd w:val="clear" w:color="auto" w:fill="FFFFFF"/>
        <w:spacing w:line="360" w:lineRule="auto"/>
        <w:jc w:val="left"/>
        <w:rPr>
          <w:rFonts w:asci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kern w:val="0"/>
            <w:sz w:val="24"/>
          </w:rPr>
          <w:t>3.4.2</w:t>
        </w:r>
      </w:smartTag>
      <w:r w:rsidRPr="00D8718F">
        <w:rPr>
          <w:rFonts w:ascii="宋体" w:hAnsi="宋体" w:cs="宋体"/>
          <w:kern w:val="0"/>
          <w:sz w:val="24"/>
        </w:rPr>
        <w:t xml:space="preserve"> </w:t>
      </w:r>
      <w:r w:rsidRPr="00D8718F">
        <w:rPr>
          <w:rFonts w:ascii="宋体" w:hAnsi="宋体" w:cs="宋体" w:hint="eastAsia"/>
          <w:kern w:val="0"/>
          <w:sz w:val="24"/>
        </w:rPr>
        <w:t>矿井安全监控系统应采用数字化传感器，传感器至分站应采用数字化传输。</w:t>
      </w:r>
    </w:p>
    <w:p w:rsidR="007D7395" w:rsidRPr="00D8718F" w:rsidRDefault="007D7395" w:rsidP="00345228">
      <w:pPr>
        <w:widowControl/>
        <w:shd w:val="clear" w:color="auto" w:fill="FFFFFF"/>
        <w:spacing w:line="360" w:lineRule="auto"/>
        <w:jc w:val="left"/>
        <w:rPr>
          <w:rFonts w:asci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kern w:val="0"/>
            <w:sz w:val="24"/>
          </w:rPr>
          <w:t>3.4.3</w:t>
        </w:r>
      </w:smartTag>
      <w:r w:rsidRPr="00D8718F">
        <w:rPr>
          <w:rFonts w:ascii="宋体" w:hAnsi="宋体" w:cs="宋体" w:hint="eastAsia"/>
          <w:kern w:val="0"/>
          <w:sz w:val="24"/>
        </w:rPr>
        <w:t>煤（岩）与瓦斯突出矿井的采煤工作面进、回风巷，煤巷、半煤岩巷和有瓦斯涌出的岩巷掘进工作面回风流中、采区回风巷、总回风巷甲烷传感器宜使用激光、红外等全量程传感器。</w:t>
      </w:r>
    </w:p>
    <w:p w:rsidR="007D7395" w:rsidRPr="00D8718F" w:rsidRDefault="007D7395" w:rsidP="00345228">
      <w:pPr>
        <w:widowControl/>
        <w:shd w:val="clear" w:color="auto" w:fill="FFFFFF"/>
        <w:spacing w:line="360" w:lineRule="auto"/>
        <w:jc w:val="left"/>
        <w:rPr>
          <w:rFonts w:ascii="宋体" w:cs="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kern w:val="0"/>
            <w:sz w:val="24"/>
          </w:rPr>
          <w:t>3.4.4</w:t>
        </w:r>
      </w:smartTag>
      <w:r w:rsidRPr="00D8718F">
        <w:rPr>
          <w:rFonts w:ascii="宋体" w:hAnsi="宋体" w:cs="宋体"/>
          <w:kern w:val="0"/>
          <w:sz w:val="24"/>
        </w:rPr>
        <w:t xml:space="preserve"> </w:t>
      </w:r>
      <w:r w:rsidRPr="00D8718F">
        <w:rPr>
          <w:rFonts w:ascii="宋体" w:hAnsi="宋体" w:cs="宋体" w:hint="eastAsia"/>
          <w:kern w:val="0"/>
          <w:sz w:val="24"/>
        </w:rPr>
        <w:t>采煤工作面回风隅角宜采用无线传感器。</w:t>
      </w:r>
    </w:p>
    <w:p w:rsidR="007D7395" w:rsidRPr="00D8718F" w:rsidRDefault="007D7395" w:rsidP="00345228">
      <w:pPr>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3.4.5</w:t>
        </w:r>
      </w:smartTag>
      <w:r w:rsidRPr="00D8718F">
        <w:rPr>
          <w:rFonts w:ascii="宋体" w:hAnsi="宋体" w:cs="宋体"/>
          <w:sz w:val="24"/>
        </w:rPr>
        <w:t xml:space="preserve"> </w:t>
      </w:r>
      <w:r w:rsidRPr="00D8718F">
        <w:rPr>
          <w:rFonts w:ascii="宋体" w:hAnsi="宋体" w:cs="宋体" w:hint="eastAsia"/>
          <w:sz w:val="24"/>
        </w:rPr>
        <w:t>矿井的采煤工作面传感器和控制器配备应符合下列规定：</w:t>
      </w:r>
      <w:r w:rsidRPr="00D8718F">
        <w:rPr>
          <w:rFonts w:ascii="宋体" w:hAnsi="宋体"/>
          <w:sz w:val="24"/>
        </w:rPr>
        <w:t xml:space="preserve"> </w:t>
      </w:r>
    </w:p>
    <w:p w:rsidR="007D7395" w:rsidRPr="00D8718F" w:rsidRDefault="007D7395" w:rsidP="00345228">
      <w:pPr>
        <w:spacing w:line="360" w:lineRule="auto"/>
        <w:ind w:firstLine="480"/>
        <w:rPr>
          <w:rFonts w:ascii="黑体" w:eastAsia="黑体" w:hAnsi="黑体" w:cs="宋体"/>
          <w:b/>
          <w:sz w:val="24"/>
        </w:rPr>
      </w:pPr>
      <w:r w:rsidRPr="00D8718F">
        <w:rPr>
          <w:rFonts w:ascii="黑体" w:eastAsia="黑体" w:hAnsi="黑体" w:cs="宋体"/>
          <w:b/>
          <w:sz w:val="24"/>
        </w:rPr>
        <w:t xml:space="preserve">1 </w:t>
      </w:r>
      <w:r w:rsidRPr="00D8718F">
        <w:rPr>
          <w:rFonts w:ascii="黑体" w:eastAsia="黑体" w:hAnsi="黑体" w:cs="宋体" w:hint="eastAsia"/>
          <w:b/>
          <w:sz w:val="24"/>
        </w:rPr>
        <w:t>采煤工作面必须配备甲烷传感器、断电控制器和馈电状态传感器；</w:t>
      </w:r>
    </w:p>
    <w:p w:rsidR="007D7395" w:rsidRPr="00D8718F" w:rsidRDefault="007D7395" w:rsidP="00345228">
      <w:pPr>
        <w:spacing w:line="360" w:lineRule="auto"/>
        <w:ind w:firstLine="480"/>
        <w:rPr>
          <w:rFonts w:ascii="宋体" w:cs="宋体"/>
          <w:b/>
          <w:sz w:val="24"/>
        </w:rPr>
      </w:pPr>
      <w:r w:rsidRPr="00D8718F">
        <w:rPr>
          <w:rFonts w:ascii="黑体" w:eastAsia="黑体" w:hAnsi="黑体" w:cs="宋体"/>
          <w:b/>
          <w:sz w:val="24"/>
        </w:rPr>
        <w:t xml:space="preserve">2 </w:t>
      </w:r>
      <w:r w:rsidRPr="00D8718F">
        <w:rPr>
          <w:rFonts w:ascii="黑体" w:eastAsia="黑体" w:hAnsi="黑体" w:cs="宋体" w:hint="eastAsia"/>
          <w:b/>
          <w:sz w:val="24"/>
        </w:rPr>
        <w:t>采煤工作面回风隅角必须配备甲烷传感器；</w:t>
      </w:r>
      <w:r w:rsidRPr="00D8718F">
        <w:rPr>
          <w:rFonts w:ascii="宋体" w:hAnsi="宋体" w:cs="宋体"/>
          <w:b/>
          <w:sz w:val="24"/>
        </w:rPr>
        <w:t xml:space="preserve"> </w:t>
      </w:r>
    </w:p>
    <w:p w:rsidR="007D7395" w:rsidRPr="00D8718F" w:rsidRDefault="007D7395" w:rsidP="00345228">
      <w:pPr>
        <w:spacing w:line="360" w:lineRule="auto"/>
        <w:ind w:firstLine="480"/>
        <w:rPr>
          <w:rFonts w:ascii="宋体" w:hAnsi="宋体" w:cs="宋体"/>
          <w:b/>
          <w:sz w:val="24"/>
        </w:rPr>
      </w:pPr>
      <w:r w:rsidRPr="00D8718F">
        <w:rPr>
          <w:rFonts w:ascii="宋体" w:hAnsi="宋体" w:cs="宋体"/>
          <w:b/>
          <w:sz w:val="24"/>
        </w:rPr>
        <w:t>3</w:t>
      </w:r>
      <w:r w:rsidRPr="00D8718F">
        <w:rPr>
          <w:rFonts w:ascii="黑体" w:eastAsia="黑体" w:hAnsi="黑体" w:cs="宋体" w:hint="eastAsia"/>
          <w:sz w:val="24"/>
        </w:rPr>
        <w:t>开采易自燃、自燃煤层的矿井采煤工作面必须配备一氧化碳传感器；</w:t>
      </w:r>
      <w:r w:rsidRPr="00D8718F">
        <w:rPr>
          <w:rFonts w:ascii="宋体" w:hAnsi="宋体" w:cs="宋体"/>
          <w:b/>
          <w:sz w:val="24"/>
        </w:rPr>
        <w:t xml:space="preserve"> </w:t>
      </w:r>
    </w:p>
    <w:p w:rsidR="007D7395" w:rsidRPr="00D8718F" w:rsidRDefault="007D7395" w:rsidP="00345228">
      <w:pPr>
        <w:spacing w:line="360" w:lineRule="auto"/>
        <w:ind w:firstLine="480"/>
        <w:rPr>
          <w:rFonts w:ascii="宋体" w:cs="宋体"/>
          <w:sz w:val="24"/>
        </w:rPr>
      </w:pPr>
      <w:r w:rsidRPr="00D8718F">
        <w:rPr>
          <w:rFonts w:ascii="宋体" w:hAnsi="宋体" w:cs="宋体"/>
          <w:sz w:val="24"/>
        </w:rPr>
        <w:t xml:space="preserve">4 </w:t>
      </w:r>
      <w:r w:rsidRPr="00D8718F">
        <w:rPr>
          <w:rFonts w:ascii="宋体" w:hAnsi="宋体" w:cs="宋体" w:hint="eastAsia"/>
          <w:sz w:val="24"/>
        </w:rPr>
        <w:t>采煤工作面应配备风速传感器，开采易自燃、自燃煤层及热害矿井采煤工作面应配备温度传感器，有二氧化碳突出矿井的采煤工作面应配备二氧化碳传感器。</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3.4.6</w:t>
        </w:r>
      </w:smartTag>
      <w:r w:rsidRPr="00D8718F">
        <w:rPr>
          <w:rFonts w:ascii="宋体" w:hAnsi="宋体" w:cs="宋体"/>
          <w:sz w:val="24"/>
        </w:rPr>
        <w:t xml:space="preserve"> </w:t>
      </w:r>
      <w:r w:rsidRPr="00D8718F">
        <w:rPr>
          <w:rFonts w:ascii="宋体" w:hAnsi="宋体" w:cs="宋体" w:hint="eastAsia"/>
          <w:sz w:val="24"/>
        </w:rPr>
        <w:t>矿井的采煤工作面回风巷传感器配备应符合下列规定：</w:t>
      </w:r>
    </w:p>
    <w:p w:rsidR="007D7395" w:rsidRPr="00D8718F" w:rsidRDefault="007D7395" w:rsidP="00345228">
      <w:pPr>
        <w:spacing w:line="360" w:lineRule="auto"/>
        <w:ind w:firstLineChars="200" w:firstLine="482"/>
        <w:rPr>
          <w:rFonts w:ascii="黑体" w:eastAsia="黑体" w:hAnsi="黑体" w:cs="宋体"/>
          <w:sz w:val="24"/>
        </w:rPr>
      </w:pPr>
      <w:r w:rsidRPr="00D8718F">
        <w:rPr>
          <w:rFonts w:ascii="黑体" w:eastAsia="黑体" w:hAnsi="黑体" w:cs="宋体"/>
          <w:b/>
          <w:bCs/>
          <w:sz w:val="24"/>
        </w:rPr>
        <w:t xml:space="preserve">1 </w:t>
      </w:r>
      <w:r w:rsidRPr="00D8718F">
        <w:rPr>
          <w:rFonts w:ascii="黑体" w:eastAsia="黑体" w:hAnsi="黑体" w:cs="宋体" w:hint="eastAsia"/>
          <w:b/>
          <w:bCs/>
          <w:sz w:val="24"/>
        </w:rPr>
        <w:t>采煤工作面回风巷必须配备甲烷传感器；</w:t>
      </w:r>
      <w:r w:rsidRPr="00D8718F">
        <w:rPr>
          <w:rFonts w:ascii="黑体" w:eastAsia="黑体" w:hAnsi="黑体" w:cs="宋体"/>
          <w:sz w:val="24"/>
        </w:rPr>
        <w:t xml:space="preserve"> </w:t>
      </w:r>
    </w:p>
    <w:p w:rsidR="007D7395" w:rsidRPr="00D8718F" w:rsidRDefault="007D7395" w:rsidP="00345228">
      <w:pPr>
        <w:spacing w:line="360" w:lineRule="auto"/>
        <w:ind w:firstLineChars="200" w:firstLine="482"/>
        <w:rPr>
          <w:rFonts w:ascii="黑体" w:eastAsia="黑体" w:hAnsi="黑体" w:cs="宋体"/>
          <w:sz w:val="24"/>
        </w:rPr>
      </w:pPr>
      <w:r w:rsidRPr="00D8718F">
        <w:rPr>
          <w:rFonts w:ascii="黑体" w:eastAsia="黑体" w:hAnsi="黑体" w:cs="宋体"/>
          <w:b/>
          <w:bCs/>
          <w:sz w:val="24"/>
        </w:rPr>
        <w:t xml:space="preserve">2 </w:t>
      </w:r>
      <w:r w:rsidRPr="00D8718F">
        <w:rPr>
          <w:rFonts w:ascii="黑体" w:eastAsia="黑体" w:hAnsi="黑体" w:cs="宋体" w:hint="eastAsia"/>
          <w:b/>
          <w:bCs/>
          <w:sz w:val="24"/>
        </w:rPr>
        <w:t>采煤工作面采用多条回风巷时，从第二条回风巷起，每条回风巷必须配备</w:t>
      </w:r>
      <w:r w:rsidRPr="00D8718F">
        <w:rPr>
          <w:rFonts w:ascii="黑体" w:eastAsia="黑体" w:hAnsi="黑体" w:cs="宋体"/>
          <w:b/>
          <w:bCs/>
          <w:sz w:val="24"/>
        </w:rPr>
        <w:t>2</w:t>
      </w:r>
      <w:r w:rsidRPr="00D8718F">
        <w:rPr>
          <w:rFonts w:ascii="黑体" w:eastAsia="黑体" w:hAnsi="黑体" w:cs="宋体" w:hint="eastAsia"/>
          <w:b/>
          <w:bCs/>
          <w:sz w:val="24"/>
        </w:rPr>
        <w:t>台甲烷传感器；</w:t>
      </w:r>
    </w:p>
    <w:p w:rsidR="007D7395" w:rsidRPr="00D8718F" w:rsidRDefault="007D7395" w:rsidP="00345228">
      <w:pPr>
        <w:spacing w:line="360" w:lineRule="auto"/>
        <w:ind w:firstLineChars="200" w:firstLine="482"/>
        <w:rPr>
          <w:rFonts w:ascii="黑体" w:eastAsia="黑体" w:hAnsi="黑体" w:cs="宋体"/>
          <w:sz w:val="24"/>
        </w:rPr>
      </w:pPr>
      <w:r w:rsidRPr="00D8718F">
        <w:rPr>
          <w:rFonts w:ascii="黑体" w:eastAsia="黑体" w:hAnsi="黑体" w:cs="宋体"/>
          <w:b/>
          <w:bCs/>
          <w:sz w:val="24"/>
        </w:rPr>
        <w:t xml:space="preserve">3 </w:t>
      </w:r>
      <w:r w:rsidRPr="00D8718F">
        <w:rPr>
          <w:rFonts w:ascii="黑体" w:eastAsia="黑体" w:hAnsi="黑体" w:cs="宋体" w:hint="eastAsia"/>
          <w:b/>
          <w:bCs/>
          <w:sz w:val="24"/>
        </w:rPr>
        <w:t>当高瓦斯和煤与瓦斯突出矿井的采煤工作面的回风巷长度大于</w:t>
      </w:r>
      <w:r w:rsidRPr="00D8718F">
        <w:rPr>
          <w:rFonts w:ascii="黑体" w:eastAsia="黑体" w:hAnsi="黑体" w:cs="宋体"/>
          <w:b/>
          <w:bCs/>
          <w:sz w:val="24"/>
        </w:rPr>
        <w:t>1000m</w:t>
      </w:r>
      <w:r w:rsidRPr="00D8718F">
        <w:rPr>
          <w:rFonts w:ascii="黑体" w:eastAsia="黑体" w:hAnsi="黑体" w:cs="宋体" w:hint="eastAsia"/>
          <w:b/>
          <w:bCs/>
          <w:sz w:val="24"/>
        </w:rPr>
        <w:t>时，必须在回风巷中部增配甲烷传感器；</w:t>
      </w:r>
      <w:r w:rsidRPr="00D8718F">
        <w:rPr>
          <w:rFonts w:ascii="黑体" w:eastAsia="黑体" w:hAnsi="黑体" w:cs="宋体"/>
          <w:sz w:val="24"/>
        </w:rPr>
        <w:t xml:space="preserve"> </w:t>
      </w:r>
    </w:p>
    <w:p w:rsidR="007D7395" w:rsidRPr="00D8718F" w:rsidRDefault="007D7395" w:rsidP="00345228">
      <w:pPr>
        <w:spacing w:line="360" w:lineRule="auto"/>
        <w:ind w:firstLineChars="200" w:firstLine="480"/>
        <w:rPr>
          <w:rFonts w:ascii="宋体" w:cs="宋体"/>
          <w:sz w:val="24"/>
        </w:rPr>
      </w:pPr>
      <w:r w:rsidRPr="00D8718F">
        <w:rPr>
          <w:rFonts w:ascii="宋体" w:hAnsi="宋体" w:cs="宋体"/>
          <w:sz w:val="24"/>
        </w:rPr>
        <w:t xml:space="preserve">4 </w:t>
      </w:r>
      <w:r w:rsidRPr="00D8718F">
        <w:rPr>
          <w:rFonts w:ascii="宋体" w:hAnsi="宋体" w:cs="宋体" w:hint="eastAsia"/>
          <w:sz w:val="24"/>
        </w:rPr>
        <w:t>突出煤层采煤工作面回风巷应配备风速传感器。</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3.4.7</w:t>
        </w:r>
      </w:smartTag>
      <w:r w:rsidRPr="00D8718F">
        <w:rPr>
          <w:rFonts w:ascii="宋体" w:hAnsi="宋体" w:cs="宋体"/>
          <w:sz w:val="24"/>
        </w:rPr>
        <w:t xml:space="preserve"> </w:t>
      </w:r>
      <w:r w:rsidRPr="00D8718F">
        <w:rPr>
          <w:rFonts w:ascii="宋体" w:hAnsi="宋体" w:cs="宋体" w:hint="eastAsia"/>
          <w:sz w:val="24"/>
        </w:rPr>
        <w:t>突出矿井采煤工作面进风巷应配备甲烷传感器。</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3.4.8</w:t>
        </w:r>
      </w:smartTag>
      <w:r w:rsidRPr="00D8718F">
        <w:rPr>
          <w:rFonts w:ascii="宋体" w:hAnsi="宋体" w:cs="宋体"/>
          <w:sz w:val="24"/>
        </w:rPr>
        <w:t xml:space="preserve"> </w:t>
      </w:r>
      <w:r w:rsidRPr="00D8718F">
        <w:rPr>
          <w:rFonts w:ascii="宋体" w:hAnsi="宋体" w:cs="宋体" w:hint="eastAsia"/>
          <w:sz w:val="24"/>
        </w:rPr>
        <w:t>专用排瓦斯巷传感器配备应符合下列规定：</w:t>
      </w:r>
    </w:p>
    <w:p w:rsidR="007D7395" w:rsidRPr="00D8718F" w:rsidRDefault="007D7395" w:rsidP="00345228">
      <w:pPr>
        <w:spacing w:line="360" w:lineRule="auto"/>
        <w:ind w:firstLineChars="200" w:firstLine="482"/>
        <w:rPr>
          <w:rFonts w:ascii="黑体" w:eastAsia="黑体" w:hAnsi="黑体" w:cs="宋体"/>
          <w:bCs/>
          <w:i/>
          <w:sz w:val="24"/>
        </w:rPr>
      </w:pPr>
      <w:r w:rsidRPr="00D8718F">
        <w:rPr>
          <w:rFonts w:ascii="黑体" w:eastAsia="黑体" w:hAnsi="黑体" w:cs="宋体"/>
          <w:b/>
          <w:bCs/>
          <w:sz w:val="24"/>
        </w:rPr>
        <w:t xml:space="preserve">1 </w:t>
      </w:r>
      <w:r w:rsidRPr="00D8718F">
        <w:rPr>
          <w:rFonts w:ascii="黑体" w:eastAsia="黑体" w:hAnsi="黑体" w:cs="宋体" w:hint="eastAsia"/>
          <w:b/>
          <w:bCs/>
          <w:sz w:val="24"/>
        </w:rPr>
        <w:t>专用排瓦斯巷内必须配备甲烷传感器；</w:t>
      </w:r>
    </w:p>
    <w:p w:rsidR="007D7395" w:rsidRPr="00D8718F" w:rsidRDefault="007D7395" w:rsidP="00345228">
      <w:pPr>
        <w:spacing w:line="360" w:lineRule="auto"/>
        <w:ind w:firstLineChars="200" w:firstLine="482"/>
        <w:rPr>
          <w:rFonts w:ascii="黑体" w:eastAsia="黑体" w:hAnsi="黑体" w:cs="宋体"/>
          <w:bCs/>
          <w:i/>
          <w:sz w:val="24"/>
        </w:rPr>
      </w:pPr>
      <w:r w:rsidRPr="00D8718F">
        <w:rPr>
          <w:rFonts w:ascii="黑体" w:eastAsia="黑体" w:hAnsi="黑体" w:cs="宋体"/>
          <w:b/>
          <w:bCs/>
          <w:sz w:val="24"/>
        </w:rPr>
        <w:t xml:space="preserve">2 </w:t>
      </w:r>
      <w:r w:rsidRPr="00D8718F">
        <w:rPr>
          <w:rFonts w:ascii="黑体" w:eastAsia="黑体" w:hAnsi="黑体" w:cs="宋体" w:hint="eastAsia"/>
          <w:b/>
          <w:bCs/>
          <w:sz w:val="24"/>
        </w:rPr>
        <w:t>有专用排瓦斯巷的采煤工作面混合回风风流处，必须配备甲烷传感器；</w:t>
      </w:r>
    </w:p>
    <w:p w:rsidR="007D7395" w:rsidRPr="00D8718F" w:rsidRDefault="007D7395" w:rsidP="00345228">
      <w:pPr>
        <w:spacing w:line="360" w:lineRule="auto"/>
        <w:ind w:firstLineChars="200" w:firstLine="480"/>
        <w:rPr>
          <w:rFonts w:ascii="宋体" w:cs="宋体"/>
          <w:bCs/>
          <w:i/>
          <w:sz w:val="24"/>
        </w:rPr>
      </w:pPr>
      <w:r w:rsidRPr="00D8718F">
        <w:rPr>
          <w:rFonts w:ascii="宋体" w:hAnsi="宋体" w:cs="宋体"/>
          <w:sz w:val="24"/>
        </w:rPr>
        <w:t xml:space="preserve">3 </w:t>
      </w:r>
      <w:r w:rsidRPr="00D8718F">
        <w:rPr>
          <w:rFonts w:ascii="宋体" w:hAnsi="宋体" w:cs="宋体" w:hint="eastAsia"/>
          <w:sz w:val="24"/>
        </w:rPr>
        <w:t>专用排瓦斯巷内应配备风速传感器。</w:t>
      </w:r>
    </w:p>
    <w:p w:rsidR="007D7395" w:rsidRPr="00D8718F" w:rsidRDefault="007D7395" w:rsidP="00345228">
      <w:pPr>
        <w:spacing w:line="360" w:lineRule="auto"/>
        <w:rPr>
          <w:rFonts w:ascii="黑体" w:eastAsia="黑体" w:hAnsi="黑体" w:cs="宋体"/>
          <w:b/>
          <w:bCs/>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3.4.9</w:t>
        </w:r>
      </w:smartTag>
      <w:r w:rsidRPr="00D8718F">
        <w:rPr>
          <w:rFonts w:ascii="宋体" w:hAnsi="宋体" w:cs="宋体"/>
          <w:sz w:val="24"/>
        </w:rPr>
        <w:t xml:space="preserve"> </w:t>
      </w:r>
      <w:r w:rsidRPr="00D8718F">
        <w:rPr>
          <w:rFonts w:ascii="黑体" w:eastAsia="黑体" w:hAnsi="黑体" w:cs="宋体" w:hint="eastAsia"/>
          <w:b/>
          <w:bCs/>
          <w:sz w:val="24"/>
        </w:rPr>
        <w:t>采用串联通风的被串采煤工作面进风巷和被串掘进工作面局部通风机前必须配备甲烷传感器。</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3.4.10</w:t>
        </w:r>
      </w:smartTag>
      <w:r w:rsidRPr="00D8718F">
        <w:rPr>
          <w:rFonts w:ascii="宋体" w:hAnsi="宋体" w:cs="宋体"/>
          <w:sz w:val="24"/>
        </w:rPr>
        <w:t xml:space="preserve"> </w:t>
      </w:r>
      <w:r w:rsidRPr="00D8718F">
        <w:rPr>
          <w:rFonts w:ascii="宋体" w:hAnsi="宋体" w:cs="宋体" w:hint="eastAsia"/>
          <w:sz w:val="24"/>
        </w:rPr>
        <w:t>矿井的掘进工作面传感器和控制器配备应符合下列规定：</w:t>
      </w:r>
    </w:p>
    <w:p w:rsidR="007D7395" w:rsidRPr="00D8718F" w:rsidRDefault="007D7395" w:rsidP="00664B23">
      <w:pPr>
        <w:spacing w:line="360" w:lineRule="auto"/>
        <w:ind w:firstLineChars="196" w:firstLine="472"/>
        <w:rPr>
          <w:rFonts w:ascii="黑体" w:eastAsia="黑体" w:hAnsi="黑体" w:cs="宋体"/>
          <w:b/>
          <w:bCs/>
          <w:sz w:val="24"/>
        </w:rPr>
      </w:pPr>
      <w:r w:rsidRPr="00D8718F">
        <w:rPr>
          <w:rFonts w:ascii="黑体" w:eastAsia="黑体" w:hAnsi="黑体" w:cs="宋体"/>
          <w:b/>
          <w:bCs/>
          <w:sz w:val="24"/>
        </w:rPr>
        <w:t xml:space="preserve">1 </w:t>
      </w:r>
      <w:r w:rsidRPr="00D8718F">
        <w:rPr>
          <w:rFonts w:ascii="黑体" w:eastAsia="黑体" w:hAnsi="黑体" w:cs="宋体" w:hint="eastAsia"/>
          <w:b/>
          <w:bCs/>
          <w:sz w:val="24"/>
        </w:rPr>
        <w:t>矿井的煤巷、半煤岩巷和有瓦斯涌出的岩巷掘进工作面，必须配备甲烷传感器、断电控制器和馈电状态传感器；</w:t>
      </w:r>
    </w:p>
    <w:p w:rsidR="007D7395" w:rsidRPr="00D8718F" w:rsidRDefault="007D7395" w:rsidP="00345228">
      <w:pPr>
        <w:spacing w:line="360" w:lineRule="auto"/>
        <w:rPr>
          <w:rFonts w:ascii="黑体" w:eastAsia="黑体" w:hAnsi="黑体" w:cs="宋体"/>
          <w:b/>
          <w:bCs/>
          <w:sz w:val="24"/>
        </w:rPr>
      </w:pPr>
      <w:r w:rsidRPr="00D8718F">
        <w:rPr>
          <w:rFonts w:ascii="黑体" w:eastAsia="黑体" w:hAnsi="黑体" w:cs="宋体"/>
          <w:b/>
          <w:bCs/>
          <w:sz w:val="24"/>
        </w:rPr>
        <w:t xml:space="preserve">    2 </w:t>
      </w:r>
      <w:r w:rsidRPr="00D8718F">
        <w:rPr>
          <w:rFonts w:ascii="黑体" w:eastAsia="黑体" w:hAnsi="黑体" w:cs="宋体" w:hint="eastAsia"/>
          <w:b/>
          <w:bCs/>
          <w:sz w:val="24"/>
        </w:rPr>
        <w:t>当高瓦斯和煤与瓦斯突出矿井的掘进工作面长度大于</w:t>
      </w:r>
      <w:r w:rsidRPr="00D8718F">
        <w:rPr>
          <w:rFonts w:ascii="黑体" w:eastAsia="黑体" w:hAnsi="黑体" w:cs="宋体"/>
          <w:b/>
          <w:bCs/>
          <w:sz w:val="24"/>
        </w:rPr>
        <w:t>1000m</w:t>
      </w:r>
      <w:r w:rsidRPr="00D8718F">
        <w:rPr>
          <w:rFonts w:ascii="黑体" w:eastAsia="黑体" w:hAnsi="黑体" w:cs="宋体" w:hint="eastAsia"/>
          <w:b/>
          <w:bCs/>
          <w:sz w:val="24"/>
        </w:rPr>
        <w:t>时，必须在掘进巷道中部增配甲烷传感器；</w:t>
      </w:r>
    </w:p>
    <w:p w:rsidR="007D7395" w:rsidRPr="00D8718F" w:rsidRDefault="007D7395" w:rsidP="00345228">
      <w:pPr>
        <w:spacing w:line="360" w:lineRule="auto"/>
        <w:ind w:firstLineChars="200" w:firstLine="480"/>
        <w:rPr>
          <w:rFonts w:ascii="宋体" w:cs="宋体"/>
          <w:sz w:val="24"/>
        </w:rPr>
      </w:pPr>
      <w:r w:rsidRPr="00D8718F">
        <w:rPr>
          <w:rFonts w:ascii="宋体" w:hAnsi="宋体" w:cs="宋体"/>
          <w:sz w:val="24"/>
        </w:rPr>
        <w:t xml:space="preserve">3 </w:t>
      </w:r>
      <w:r w:rsidRPr="00D8718F">
        <w:rPr>
          <w:rFonts w:ascii="宋体" w:hAnsi="宋体" w:cs="宋体" w:hint="eastAsia"/>
          <w:sz w:val="24"/>
        </w:rPr>
        <w:t>掘进工作面应配备风速传感器，地温较高的矿井掘进工作面应配备温度传感器，有二氧化碳突出矿井的掘进工作面应配备二氧化碳传感器。</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3.4.11</w:t>
        </w:r>
      </w:smartTag>
      <w:r w:rsidRPr="00D8718F">
        <w:rPr>
          <w:rFonts w:ascii="宋体" w:hAnsi="宋体" w:cs="宋体"/>
          <w:sz w:val="24"/>
        </w:rPr>
        <w:t xml:space="preserve"> </w:t>
      </w:r>
      <w:r w:rsidRPr="00D8718F">
        <w:rPr>
          <w:rFonts w:ascii="宋体" w:hAnsi="宋体" w:cs="宋体" w:hint="eastAsia"/>
          <w:sz w:val="24"/>
        </w:rPr>
        <w:t>矿井的掘进工作面回风流传感器配备应符合下列规定：</w:t>
      </w:r>
    </w:p>
    <w:p w:rsidR="007D7395" w:rsidRPr="00D8718F" w:rsidRDefault="007D7395" w:rsidP="00345228">
      <w:pPr>
        <w:spacing w:line="360" w:lineRule="auto"/>
        <w:ind w:firstLineChars="200" w:firstLine="482"/>
        <w:rPr>
          <w:rFonts w:ascii="黑体" w:eastAsia="黑体" w:hAnsi="黑体" w:cs="宋体"/>
          <w:b/>
          <w:bCs/>
          <w:sz w:val="24"/>
        </w:rPr>
      </w:pPr>
      <w:r w:rsidRPr="00D8718F">
        <w:rPr>
          <w:rFonts w:ascii="黑体" w:eastAsia="黑体" w:hAnsi="黑体" w:cs="宋体"/>
          <w:b/>
          <w:bCs/>
          <w:sz w:val="24"/>
        </w:rPr>
        <w:t xml:space="preserve">1 </w:t>
      </w:r>
      <w:r w:rsidRPr="00D8718F">
        <w:rPr>
          <w:rFonts w:ascii="黑体" w:eastAsia="黑体" w:hAnsi="黑体" w:cs="宋体" w:hint="eastAsia"/>
          <w:b/>
          <w:bCs/>
          <w:sz w:val="24"/>
        </w:rPr>
        <w:t>矿井的煤巷、半煤岩巷和有瓦斯涌出的岩巷掘进工作面回风流中，必须配备甲烷传感器；</w:t>
      </w:r>
    </w:p>
    <w:p w:rsidR="007D7395" w:rsidRPr="00D8718F" w:rsidRDefault="007D7395" w:rsidP="00345228">
      <w:pPr>
        <w:spacing w:line="360" w:lineRule="auto"/>
        <w:ind w:firstLineChars="200" w:firstLine="482"/>
        <w:rPr>
          <w:rFonts w:ascii="黑体" w:eastAsia="黑体" w:hAnsi="黑体" w:cs="宋体"/>
          <w:b/>
          <w:bCs/>
          <w:sz w:val="24"/>
        </w:rPr>
      </w:pPr>
      <w:r w:rsidRPr="00D8718F">
        <w:rPr>
          <w:rFonts w:ascii="黑体" w:eastAsia="黑体" w:hAnsi="黑体" w:cs="宋体"/>
          <w:b/>
          <w:bCs/>
          <w:sz w:val="24"/>
        </w:rPr>
        <w:t xml:space="preserve">2 </w:t>
      </w:r>
      <w:r w:rsidRPr="00D8718F">
        <w:rPr>
          <w:rFonts w:ascii="黑体" w:eastAsia="黑体" w:hAnsi="黑体" w:cs="宋体" w:hint="eastAsia"/>
          <w:b/>
          <w:bCs/>
          <w:sz w:val="24"/>
        </w:rPr>
        <w:t>当高瓦斯和煤（岩）与瓦斯突出矿井采用双巷掘进时，必须在掘进工作面混合回风流处增配甲烷传感器；</w:t>
      </w:r>
    </w:p>
    <w:p w:rsidR="007D7395" w:rsidRPr="00D8718F" w:rsidRDefault="007D7395" w:rsidP="00345228">
      <w:pPr>
        <w:spacing w:line="360" w:lineRule="auto"/>
        <w:ind w:firstLineChars="200" w:firstLine="480"/>
        <w:rPr>
          <w:rFonts w:ascii="宋体" w:cs="宋体"/>
          <w:sz w:val="24"/>
        </w:rPr>
      </w:pPr>
      <w:r w:rsidRPr="00D8718F">
        <w:rPr>
          <w:rFonts w:ascii="宋体" w:hAnsi="宋体" w:cs="宋体"/>
          <w:sz w:val="24"/>
        </w:rPr>
        <w:t>3</w:t>
      </w:r>
      <w:r w:rsidRPr="00D8718F">
        <w:rPr>
          <w:rFonts w:ascii="宋体" w:hAnsi="宋体" w:cs="宋体" w:hint="eastAsia"/>
          <w:sz w:val="24"/>
        </w:rPr>
        <w:t>突出煤层掘进工作面回风流中应配备风速传感器。</w:t>
      </w:r>
    </w:p>
    <w:p w:rsidR="007D7395" w:rsidRPr="00D8718F" w:rsidRDefault="007D7395" w:rsidP="00345228">
      <w:pPr>
        <w:spacing w:line="360" w:lineRule="auto"/>
        <w:rPr>
          <w:rFonts w:ascii="黑体" w:eastAsia="黑体" w:hAnsi="黑体" w:cs="宋体"/>
          <w:b/>
          <w:bCs/>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3.4.12</w:t>
        </w:r>
      </w:smartTag>
      <w:r w:rsidRPr="00D8718F">
        <w:rPr>
          <w:rFonts w:ascii="宋体" w:hAnsi="宋体" w:cs="宋体"/>
          <w:sz w:val="24"/>
        </w:rPr>
        <w:t xml:space="preserve"> </w:t>
      </w:r>
      <w:r w:rsidRPr="00D8718F">
        <w:rPr>
          <w:rFonts w:ascii="黑体" w:eastAsia="黑体" w:hAnsi="黑体" w:cs="宋体" w:hint="eastAsia"/>
          <w:b/>
          <w:bCs/>
          <w:sz w:val="24"/>
        </w:rPr>
        <w:t>井下下列设备必须设置甲烷断电仪或者便携式甲烷检测报警仪</w:t>
      </w:r>
      <w:r w:rsidRPr="00D8718F">
        <w:rPr>
          <w:rFonts w:ascii="黑体" w:eastAsia="黑体" w:hAnsi="黑体" w:cs="宋体"/>
          <w:b/>
          <w:bCs/>
          <w:sz w:val="24"/>
        </w:rPr>
        <w:t>:</w:t>
      </w:r>
    </w:p>
    <w:p w:rsidR="007D7395" w:rsidRPr="00D8718F" w:rsidRDefault="007D7395" w:rsidP="00345228">
      <w:pPr>
        <w:autoSpaceDE w:val="0"/>
        <w:autoSpaceDN w:val="0"/>
        <w:adjustRightInd w:val="0"/>
        <w:spacing w:line="360" w:lineRule="auto"/>
        <w:ind w:firstLineChars="170" w:firstLine="410"/>
        <w:jc w:val="left"/>
        <w:rPr>
          <w:rFonts w:ascii="黑体" w:eastAsia="黑体" w:hAnsi="黑体" w:cs="宋体"/>
          <w:b/>
          <w:bCs/>
          <w:sz w:val="24"/>
        </w:rPr>
      </w:pPr>
      <w:r w:rsidRPr="00D8718F">
        <w:rPr>
          <w:rFonts w:ascii="黑体" w:eastAsia="黑体" w:hAnsi="黑体" w:cs="宋体"/>
          <w:b/>
          <w:bCs/>
          <w:sz w:val="24"/>
        </w:rPr>
        <w:t xml:space="preserve">1 </w:t>
      </w:r>
      <w:r w:rsidRPr="00D8718F">
        <w:rPr>
          <w:rFonts w:ascii="黑体" w:eastAsia="黑体" w:hAnsi="黑体" w:cs="宋体" w:hint="eastAsia"/>
          <w:b/>
          <w:bCs/>
          <w:sz w:val="24"/>
        </w:rPr>
        <w:t>采煤机、掘进机、掘锚一体机、连续采煤机；</w:t>
      </w:r>
    </w:p>
    <w:p w:rsidR="007D7395" w:rsidRPr="00D8718F" w:rsidRDefault="007D7395" w:rsidP="00345228">
      <w:pPr>
        <w:autoSpaceDE w:val="0"/>
        <w:autoSpaceDN w:val="0"/>
        <w:adjustRightInd w:val="0"/>
        <w:spacing w:line="360" w:lineRule="auto"/>
        <w:ind w:firstLineChars="170" w:firstLine="410"/>
        <w:jc w:val="left"/>
        <w:rPr>
          <w:rFonts w:ascii="黑体" w:eastAsia="黑体" w:hAnsi="黑体" w:cs="宋体"/>
          <w:b/>
          <w:bCs/>
          <w:sz w:val="24"/>
        </w:rPr>
      </w:pPr>
      <w:r w:rsidRPr="00D8718F">
        <w:rPr>
          <w:rFonts w:ascii="黑体" w:eastAsia="黑体" w:hAnsi="黑体" w:cs="宋体"/>
          <w:b/>
          <w:bCs/>
          <w:sz w:val="24"/>
        </w:rPr>
        <w:t xml:space="preserve">2 </w:t>
      </w:r>
      <w:r w:rsidRPr="00D8718F">
        <w:rPr>
          <w:rFonts w:ascii="黑体" w:eastAsia="黑体" w:hAnsi="黑体" w:cs="宋体" w:hint="eastAsia"/>
          <w:b/>
          <w:bCs/>
          <w:sz w:val="24"/>
        </w:rPr>
        <w:t>梭车、锚杆钻车；</w:t>
      </w:r>
    </w:p>
    <w:p w:rsidR="007D7395" w:rsidRPr="00D8718F" w:rsidRDefault="007D7395" w:rsidP="00345228">
      <w:pPr>
        <w:autoSpaceDE w:val="0"/>
        <w:autoSpaceDN w:val="0"/>
        <w:adjustRightInd w:val="0"/>
        <w:spacing w:line="360" w:lineRule="auto"/>
        <w:ind w:firstLineChars="170" w:firstLine="410"/>
        <w:jc w:val="left"/>
        <w:rPr>
          <w:rFonts w:ascii="黑体" w:eastAsia="黑体" w:hAnsi="黑体" w:cs="宋体"/>
          <w:b/>
          <w:bCs/>
          <w:sz w:val="24"/>
        </w:rPr>
      </w:pPr>
      <w:r w:rsidRPr="00D8718F">
        <w:rPr>
          <w:rFonts w:ascii="黑体" w:eastAsia="黑体" w:hAnsi="黑体" w:cs="宋体"/>
          <w:b/>
          <w:bCs/>
          <w:sz w:val="24"/>
        </w:rPr>
        <w:t xml:space="preserve">3 </w:t>
      </w:r>
      <w:r w:rsidRPr="00D8718F">
        <w:rPr>
          <w:rFonts w:ascii="黑体" w:eastAsia="黑体" w:hAnsi="黑体" w:cs="宋体" w:hint="eastAsia"/>
          <w:b/>
          <w:bCs/>
          <w:sz w:val="24"/>
        </w:rPr>
        <w:t>采用防爆蓄电池或者防爆柴油机为动力装置的运输设备；</w:t>
      </w:r>
    </w:p>
    <w:p w:rsidR="007D7395" w:rsidRPr="00D8718F" w:rsidRDefault="007D7395" w:rsidP="00345228">
      <w:pPr>
        <w:autoSpaceDE w:val="0"/>
        <w:autoSpaceDN w:val="0"/>
        <w:adjustRightInd w:val="0"/>
        <w:spacing w:line="360" w:lineRule="auto"/>
        <w:ind w:firstLineChars="170" w:firstLine="410"/>
        <w:jc w:val="left"/>
        <w:rPr>
          <w:rFonts w:ascii="黑体" w:eastAsia="黑体" w:hAnsi="黑体" w:cs="宋体"/>
          <w:b/>
          <w:bCs/>
          <w:sz w:val="24"/>
        </w:rPr>
      </w:pPr>
      <w:r w:rsidRPr="00D8718F">
        <w:rPr>
          <w:rFonts w:ascii="黑体" w:eastAsia="黑体" w:hAnsi="黑体" w:cs="宋体"/>
          <w:b/>
          <w:bCs/>
          <w:sz w:val="24"/>
        </w:rPr>
        <w:t xml:space="preserve">4 </w:t>
      </w:r>
      <w:r w:rsidRPr="00D8718F">
        <w:rPr>
          <w:rFonts w:ascii="黑体" w:eastAsia="黑体" w:hAnsi="黑体" w:cs="宋体" w:hint="eastAsia"/>
          <w:b/>
          <w:bCs/>
          <w:sz w:val="24"/>
        </w:rPr>
        <w:t>其他需要安装的移动设备。</w:t>
      </w:r>
    </w:p>
    <w:p w:rsidR="007D7395" w:rsidRPr="00D8718F" w:rsidRDefault="007D7395" w:rsidP="00345228">
      <w:pPr>
        <w:spacing w:line="360" w:lineRule="auto"/>
        <w:rPr>
          <w:rFonts w:ascii="宋体" w:cs="宋体"/>
          <w:bCs/>
          <w:i/>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3.4.13</w:t>
        </w:r>
      </w:smartTag>
      <w:r w:rsidRPr="00D8718F">
        <w:rPr>
          <w:rFonts w:ascii="宋体" w:hAnsi="宋体" w:cs="宋体"/>
          <w:sz w:val="24"/>
        </w:rPr>
        <w:t xml:space="preserve"> </w:t>
      </w:r>
      <w:r w:rsidRPr="00D8718F">
        <w:rPr>
          <w:rFonts w:ascii="宋体" w:hAnsi="宋体" w:cs="宋体" w:hint="eastAsia"/>
          <w:sz w:val="24"/>
        </w:rPr>
        <w:t>井下机电设备硐室应配备温度传感器。</w:t>
      </w:r>
    </w:p>
    <w:p w:rsidR="007D7395" w:rsidRPr="00D8718F" w:rsidRDefault="007D7395" w:rsidP="00345228">
      <w:pPr>
        <w:spacing w:line="360" w:lineRule="auto"/>
        <w:rPr>
          <w:rFonts w:ascii="黑体" w:eastAsia="黑体" w:hAnsi="黑体" w:cs="宋体"/>
          <w:b/>
          <w:bCs/>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3.4.14</w:t>
        </w:r>
      </w:smartTag>
      <w:r w:rsidRPr="00D8718F">
        <w:rPr>
          <w:rFonts w:ascii="宋体" w:hAnsi="宋体" w:cs="宋体"/>
          <w:sz w:val="24"/>
        </w:rPr>
        <w:t xml:space="preserve"> </w:t>
      </w:r>
      <w:r w:rsidRPr="00D8718F">
        <w:rPr>
          <w:rFonts w:ascii="黑体" w:eastAsia="黑体" w:hAnsi="黑体" w:cs="宋体" w:hint="eastAsia"/>
          <w:b/>
          <w:bCs/>
          <w:sz w:val="24"/>
        </w:rPr>
        <w:t>矿井主要运输巷道内使用架线电机车时，装煤点处</w:t>
      </w:r>
      <w:bookmarkEnd w:id="26"/>
      <w:bookmarkEnd w:id="27"/>
      <w:bookmarkEnd w:id="28"/>
      <w:bookmarkEnd w:id="29"/>
      <w:bookmarkEnd w:id="30"/>
      <w:r w:rsidRPr="00D8718F">
        <w:rPr>
          <w:rFonts w:ascii="黑体" w:eastAsia="黑体" w:hAnsi="黑体" w:cs="宋体" w:hint="eastAsia"/>
          <w:b/>
          <w:bCs/>
          <w:sz w:val="24"/>
        </w:rPr>
        <w:t>必须配备甲烷传感器、声光报警器、断电控制器和馈电状态传感器。</w:t>
      </w:r>
    </w:p>
    <w:p w:rsidR="007D7395" w:rsidRPr="00D8718F" w:rsidRDefault="007D7395" w:rsidP="00345228">
      <w:pPr>
        <w:pStyle w:val="reader-word-layer"/>
        <w:shd w:val="clear" w:color="auto" w:fill="FFFFFF"/>
        <w:spacing w:before="0" w:beforeAutospacing="0" w:after="0" w:afterAutospacing="0" w:line="360" w:lineRule="auto"/>
        <w:rPr>
          <w:bCs/>
          <w:kern w:val="2"/>
        </w:rPr>
      </w:pPr>
      <w:smartTag w:uri="urn:schemas-microsoft-com:office:smarttags" w:element="chsdate">
        <w:smartTagPr>
          <w:attr w:name="IsROCDate" w:val="False"/>
          <w:attr w:name="IsLunarDate" w:val="False"/>
          <w:attr w:name="Day" w:val="30"/>
          <w:attr w:name="Month" w:val="12"/>
          <w:attr w:name="Year" w:val="1899"/>
        </w:smartTagPr>
        <w:r w:rsidRPr="00D8718F">
          <w:rPr>
            <w:bCs/>
            <w:kern w:val="2"/>
          </w:rPr>
          <w:t>3.4.15</w:t>
        </w:r>
      </w:smartTag>
      <w:r w:rsidRPr="00D8718F">
        <w:rPr>
          <w:rFonts w:hint="eastAsia"/>
          <w:bCs/>
          <w:kern w:val="2"/>
        </w:rPr>
        <w:t>煤矿紧急避险设施应配备独立的内外环境参数检测或监测仪。避险设施过渡室（舱）内应配备氧气、一氧化碳传感器，生存室（舱）内应配备氧气、甲烷、二氧化碳、一氧化碳、温度、湿度传感器，避险设施外应配备氧气、甲烷、二氧化碳、一氧化碳传感器。</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3.4.16</w:t>
        </w:r>
      </w:smartTag>
      <w:r w:rsidRPr="00D8718F">
        <w:rPr>
          <w:rFonts w:ascii="宋体" w:hAnsi="宋体" w:cs="宋体"/>
          <w:sz w:val="24"/>
        </w:rPr>
        <w:t xml:space="preserve"> </w:t>
      </w:r>
      <w:r w:rsidRPr="00D8718F">
        <w:rPr>
          <w:rFonts w:ascii="宋体" w:hAnsi="宋体" w:cs="宋体" w:hint="eastAsia"/>
          <w:sz w:val="24"/>
        </w:rPr>
        <w:t>地面瓦斯抽采泵站传感器配备应符合下列规定：</w:t>
      </w:r>
    </w:p>
    <w:p w:rsidR="007D7395" w:rsidRPr="00D8718F" w:rsidRDefault="007D7395" w:rsidP="00345228">
      <w:pPr>
        <w:spacing w:line="360" w:lineRule="auto"/>
        <w:ind w:firstLineChars="200" w:firstLine="482"/>
        <w:rPr>
          <w:rFonts w:ascii="黑体" w:eastAsia="黑体" w:hAnsi="黑体" w:cs="宋体"/>
          <w:b/>
          <w:bCs/>
          <w:sz w:val="24"/>
        </w:rPr>
      </w:pPr>
      <w:r w:rsidRPr="00D8718F">
        <w:rPr>
          <w:rFonts w:ascii="黑体" w:eastAsia="黑体" w:hAnsi="黑体" w:cs="宋体"/>
          <w:b/>
          <w:bCs/>
          <w:sz w:val="24"/>
        </w:rPr>
        <w:t xml:space="preserve">1 </w:t>
      </w:r>
      <w:r w:rsidRPr="00D8718F">
        <w:rPr>
          <w:rFonts w:ascii="黑体" w:eastAsia="黑体" w:hAnsi="黑体" w:cs="宋体" w:hint="eastAsia"/>
          <w:b/>
          <w:bCs/>
          <w:sz w:val="24"/>
        </w:rPr>
        <w:t>瓦斯抽采泵站室内必须配备甲烷传感器和声光报警器；</w:t>
      </w:r>
      <w:r w:rsidRPr="00D8718F">
        <w:rPr>
          <w:rFonts w:ascii="黑体" w:eastAsia="黑体" w:hAnsi="黑体" w:cs="宋体"/>
          <w:b/>
          <w:bCs/>
          <w:sz w:val="24"/>
        </w:rPr>
        <w:t xml:space="preserve"> </w:t>
      </w:r>
    </w:p>
    <w:p w:rsidR="007D7395" w:rsidRPr="00D8718F" w:rsidRDefault="007D7395" w:rsidP="00345228">
      <w:pPr>
        <w:spacing w:line="360" w:lineRule="auto"/>
        <w:ind w:firstLineChars="200" w:firstLine="480"/>
        <w:rPr>
          <w:rFonts w:ascii="宋体" w:cs="宋体"/>
          <w:bCs/>
          <w:i/>
          <w:sz w:val="24"/>
        </w:rPr>
      </w:pPr>
      <w:r w:rsidRPr="00D8718F">
        <w:rPr>
          <w:rFonts w:ascii="宋体" w:hAnsi="宋体" w:cs="宋体"/>
          <w:sz w:val="24"/>
        </w:rPr>
        <w:t xml:space="preserve">2 </w:t>
      </w:r>
      <w:r w:rsidRPr="00D8718F">
        <w:rPr>
          <w:rFonts w:ascii="宋体" w:hAnsi="宋体" w:cs="宋体" w:hint="eastAsia"/>
          <w:sz w:val="24"/>
        </w:rPr>
        <w:t>瓦斯抽采泵站输入管路中应配备甲烷传感器、流量传感器、温度传感器和压力传感器；</w:t>
      </w:r>
      <w:r w:rsidRPr="00D8718F">
        <w:rPr>
          <w:rFonts w:ascii="宋体" w:hAnsi="宋体" w:cs="宋体"/>
          <w:bCs/>
          <w:i/>
          <w:sz w:val="24"/>
        </w:rPr>
        <w:t xml:space="preserve"> </w:t>
      </w:r>
    </w:p>
    <w:p w:rsidR="007D7395" w:rsidRPr="00D8718F" w:rsidRDefault="007D7395" w:rsidP="00345228">
      <w:pPr>
        <w:spacing w:line="360" w:lineRule="auto"/>
        <w:ind w:firstLineChars="200" w:firstLine="480"/>
        <w:rPr>
          <w:rFonts w:ascii="宋体" w:cs="宋体"/>
          <w:sz w:val="24"/>
        </w:rPr>
      </w:pPr>
      <w:r w:rsidRPr="00D8718F">
        <w:rPr>
          <w:rFonts w:ascii="宋体" w:hAnsi="宋体" w:cs="宋体"/>
          <w:sz w:val="24"/>
        </w:rPr>
        <w:t xml:space="preserve">3 </w:t>
      </w:r>
      <w:r w:rsidRPr="00D8718F">
        <w:rPr>
          <w:rFonts w:ascii="宋体" w:hAnsi="宋体" w:cs="宋体" w:hint="eastAsia"/>
          <w:sz w:val="24"/>
        </w:rPr>
        <w:t>利用瓦斯时，瓦斯抽采泵站输出管路中应配备甲烷传感器、流量传感器、温度传感器和压力传感器；</w:t>
      </w:r>
    </w:p>
    <w:p w:rsidR="007D7395" w:rsidRPr="00D8718F" w:rsidRDefault="007D7395" w:rsidP="00345228">
      <w:pPr>
        <w:spacing w:line="360" w:lineRule="auto"/>
        <w:ind w:firstLineChars="200" w:firstLine="480"/>
        <w:rPr>
          <w:rFonts w:ascii="宋体" w:cs="宋体"/>
          <w:sz w:val="24"/>
        </w:rPr>
      </w:pPr>
      <w:r w:rsidRPr="00D8718F">
        <w:rPr>
          <w:rFonts w:ascii="宋体" w:hAnsi="宋体" w:cs="宋体"/>
          <w:sz w:val="24"/>
        </w:rPr>
        <w:t xml:space="preserve">4 </w:t>
      </w:r>
      <w:r w:rsidRPr="00D8718F">
        <w:rPr>
          <w:rFonts w:ascii="宋体" w:hAnsi="宋体" w:cs="宋体" w:hint="eastAsia"/>
          <w:sz w:val="24"/>
        </w:rPr>
        <w:t>不利用瓦斯、采用干式抽采瓦斯设备时，瓦斯抽采泵站输出管路中应配备甲烷传感器；</w:t>
      </w:r>
    </w:p>
    <w:p w:rsidR="007D7395" w:rsidRPr="00D8718F" w:rsidRDefault="007D7395" w:rsidP="00345228">
      <w:pPr>
        <w:spacing w:line="360" w:lineRule="auto"/>
        <w:ind w:firstLineChars="200" w:firstLine="480"/>
        <w:rPr>
          <w:rFonts w:ascii="宋体" w:cs="宋体"/>
          <w:sz w:val="24"/>
        </w:rPr>
      </w:pPr>
      <w:r w:rsidRPr="00D8718F">
        <w:rPr>
          <w:rFonts w:ascii="宋体" w:hAnsi="宋体" w:cs="宋体"/>
          <w:sz w:val="24"/>
        </w:rPr>
        <w:t xml:space="preserve">5 </w:t>
      </w:r>
      <w:r w:rsidRPr="00D8718F">
        <w:rPr>
          <w:rFonts w:ascii="宋体" w:hAnsi="宋体" w:cs="宋体" w:hint="eastAsia"/>
          <w:sz w:val="24"/>
        </w:rPr>
        <w:t>瓦斯抽采泵站管路系统防回火安全装置上宜配备压差传感器。</w:t>
      </w:r>
    </w:p>
    <w:p w:rsidR="007D7395" w:rsidRPr="00D8718F" w:rsidRDefault="007D7395" w:rsidP="00345228">
      <w:pPr>
        <w:spacing w:line="360" w:lineRule="auto"/>
        <w:rPr>
          <w:rFonts w:ascii="黑体" w:eastAsia="黑体" w:hAnsi="黑体" w:cs="宋体"/>
          <w:b/>
          <w:bCs/>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3.4.17</w:t>
        </w:r>
      </w:smartTag>
      <w:r w:rsidRPr="00D8718F">
        <w:rPr>
          <w:rFonts w:ascii="宋体" w:hAnsi="宋体" w:cs="宋体"/>
          <w:sz w:val="24"/>
        </w:rPr>
        <w:t xml:space="preserve"> </w:t>
      </w:r>
      <w:r w:rsidRPr="00D8718F">
        <w:rPr>
          <w:rFonts w:ascii="黑体" w:eastAsia="黑体" w:hAnsi="黑体" w:cs="宋体" w:hint="eastAsia"/>
          <w:b/>
          <w:bCs/>
          <w:sz w:val="24"/>
        </w:rPr>
        <w:t>井下临时抽采瓦斯泵站下风侧栅栏外，必须配备甲烷传感器、声光报警器、断电控制器和馈电状态传感器。</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3.4.18</w:t>
        </w:r>
      </w:smartTag>
      <w:r w:rsidRPr="00D8718F">
        <w:rPr>
          <w:rFonts w:ascii="宋体" w:hAnsi="宋体" w:cs="宋体"/>
          <w:sz w:val="24"/>
        </w:rPr>
        <w:t xml:space="preserve"> </w:t>
      </w:r>
      <w:r w:rsidRPr="00D8718F">
        <w:rPr>
          <w:rFonts w:ascii="宋体" w:hAnsi="宋体" w:cs="宋体" w:hint="eastAsia"/>
          <w:sz w:val="24"/>
        </w:rPr>
        <w:t>采区回风巷测风站，应配备甲烷传感器、风速传感器、声光报警器、断电控制器和馈电状态传感器。</w:t>
      </w:r>
    </w:p>
    <w:p w:rsidR="007D7395" w:rsidRPr="00D8718F" w:rsidRDefault="007D7395" w:rsidP="00345228">
      <w:pPr>
        <w:spacing w:line="360" w:lineRule="auto"/>
        <w:rPr>
          <w:rFonts w:ascii="宋体" w:cs="宋体"/>
          <w:bCs/>
          <w:i/>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3.4.19</w:t>
        </w:r>
      </w:smartTag>
      <w:r w:rsidRPr="00D8718F">
        <w:rPr>
          <w:rFonts w:ascii="宋体" w:hAnsi="宋体" w:cs="宋体"/>
          <w:sz w:val="24"/>
        </w:rPr>
        <w:t xml:space="preserve"> </w:t>
      </w:r>
      <w:r w:rsidRPr="00D8718F">
        <w:rPr>
          <w:rFonts w:ascii="宋体" w:hAnsi="宋体" w:cs="宋体" w:hint="eastAsia"/>
          <w:sz w:val="24"/>
        </w:rPr>
        <w:t>一翼回风巷和总回风巷测风站，应配备甲烷传感器、风速传感器和声光报警器。</w:t>
      </w:r>
    </w:p>
    <w:p w:rsidR="007D7395" w:rsidRPr="00D8718F" w:rsidRDefault="007D7395" w:rsidP="00345228">
      <w:pPr>
        <w:spacing w:line="360" w:lineRule="auto"/>
        <w:rPr>
          <w:rFonts w:ascii="宋体" w:cs="宋体"/>
          <w:bCs/>
          <w:i/>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3.4.20</w:t>
        </w:r>
      </w:smartTag>
      <w:r w:rsidRPr="00D8718F">
        <w:rPr>
          <w:rFonts w:ascii="宋体" w:hAnsi="宋体" w:cs="宋体"/>
          <w:sz w:val="24"/>
        </w:rPr>
        <w:t xml:space="preserve"> </w:t>
      </w:r>
      <w:r w:rsidRPr="00D8718F">
        <w:rPr>
          <w:rFonts w:ascii="宋体" w:hAnsi="宋体" w:cs="宋体" w:hint="eastAsia"/>
          <w:sz w:val="24"/>
        </w:rPr>
        <w:t>采区回风巷、一翼回风巷和总回风巷道内临时施工的电气设备上风侧，应配备甲烷传感器、声光报警器、断电控制器和馈电状态传感器。</w:t>
      </w:r>
    </w:p>
    <w:p w:rsidR="007D7395" w:rsidRPr="00D8718F" w:rsidRDefault="007D7395" w:rsidP="00345228">
      <w:pPr>
        <w:spacing w:line="360" w:lineRule="auto"/>
        <w:rPr>
          <w:rFonts w:ascii="宋体" w:cs="宋体"/>
          <w:bCs/>
          <w:i/>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3.4.21</w:t>
        </w:r>
      </w:smartTag>
      <w:r w:rsidRPr="00D8718F">
        <w:rPr>
          <w:rFonts w:ascii="宋体" w:hAnsi="宋体" w:cs="宋体"/>
          <w:sz w:val="24"/>
        </w:rPr>
        <w:t xml:space="preserve"> </w:t>
      </w:r>
      <w:r w:rsidRPr="00D8718F">
        <w:rPr>
          <w:rFonts w:ascii="宋体" w:hAnsi="宋体" w:cs="宋体" w:hint="eastAsia"/>
          <w:sz w:val="24"/>
        </w:rPr>
        <w:t>矿井井下煤仓、地面选煤厂煤仓上方，应配备甲烷传感器、声光报警器、断电控制器和馈电状态传感器。</w:t>
      </w:r>
    </w:p>
    <w:p w:rsidR="007D7395" w:rsidRPr="00D8718F" w:rsidRDefault="007D7395" w:rsidP="00345228">
      <w:pPr>
        <w:spacing w:line="360" w:lineRule="auto"/>
        <w:rPr>
          <w:rFonts w:ascii="宋体" w:cs="宋体"/>
          <w:bCs/>
          <w:i/>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3.4.22</w:t>
        </w:r>
      </w:smartTag>
      <w:r w:rsidRPr="00D8718F">
        <w:rPr>
          <w:rFonts w:ascii="宋体" w:hAnsi="宋体" w:cs="宋体"/>
          <w:sz w:val="24"/>
        </w:rPr>
        <w:t xml:space="preserve"> </w:t>
      </w:r>
      <w:r w:rsidRPr="00D8718F">
        <w:rPr>
          <w:rFonts w:ascii="宋体" w:hAnsi="宋体" w:cs="宋体" w:hint="eastAsia"/>
          <w:sz w:val="24"/>
        </w:rPr>
        <w:t>矿井地面输煤系统封闭的带式输送机走廊上方，应配备甲烷传感器、声光报警器、断电控制器和馈电状态传感器。</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3.4.23</w:t>
        </w:r>
      </w:smartTag>
      <w:r w:rsidRPr="00D8718F">
        <w:rPr>
          <w:rFonts w:ascii="宋体" w:hAnsi="宋体" w:cs="宋体"/>
          <w:sz w:val="24"/>
        </w:rPr>
        <w:t xml:space="preserve"> </w:t>
      </w:r>
      <w:r w:rsidRPr="00D8718F">
        <w:rPr>
          <w:rFonts w:ascii="宋体" w:hAnsi="宋体" w:cs="宋体" w:hint="eastAsia"/>
          <w:sz w:val="24"/>
        </w:rPr>
        <w:t>矿井运输系统带式输送机滚筒下风侧，应配备烟雾传感器和声光报警器，并宜配备一氧化碳传感器。</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3.4.24</w:t>
        </w:r>
      </w:smartTag>
      <w:r w:rsidRPr="00D8718F">
        <w:rPr>
          <w:rFonts w:ascii="宋体" w:hAnsi="宋体" w:cs="宋体"/>
          <w:sz w:val="24"/>
        </w:rPr>
        <w:t xml:space="preserve"> </w:t>
      </w:r>
      <w:r w:rsidRPr="00D8718F">
        <w:rPr>
          <w:rFonts w:ascii="宋体" w:hAnsi="宋体" w:cs="宋体" w:hint="eastAsia"/>
          <w:sz w:val="24"/>
        </w:rPr>
        <w:t>开采容易自燃、自燃煤层矿井的采区回风巷、一翼回风巷和总回风巷，应配备一氧化碳传感器，并宜配备温度传感器。</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3.4.25</w:t>
        </w:r>
      </w:smartTag>
      <w:r w:rsidRPr="00D8718F">
        <w:rPr>
          <w:rFonts w:ascii="宋体" w:hAnsi="宋体" w:cs="宋体"/>
          <w:sz w:val="24"/>
        </w:rPr>
        <w:t xml:space="preserve"> </w:t>
      </w:r>
      <w:r w:rsidRPr="00D8718F">
        <w:rPr>
          <w:rFonts w:ascii="宋体" w:hAnsi="宋体" w:cs="宋体" w:hint="eastAsia"/>
          <w:sz w:val="24"/>
        </w:rPr>
        <w:t>开采容易自燃、自燃煤层矿井的自燃发火观测站（点）、封闭火区防火墙栅栏外，宜配备一氧化碳传感器、温度传感器和声光报警器。</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3.4.26</w:t>
        </w:r>
      </w:smartTag>
      <w:r w:rsidRPr="00D8718F">
        <w:rPr>
          <w:rFonts w:ascii="宋体" w:hAnsi="宋体" w:cs="宋体"/>
          <w:sz w:val="24"/>
        </w:rPr>
        <w:t xml:space="preserve"> </w:t>
      </w:r>
      <w:r w:rsidRPr="00D8718F">
        <w:rPr>
          <w:rFonts w:ascii="宋体" w:hAnsi="宋体" w:cs="宋体" w:hint="eastAsia"/>
          <w:sz w:val="24"/>
        </w:rPr>
        <w:t>主要通风机的风硐，局部通风机安装地点到回风口间的巷道中应设置风速传感器。</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3.4.27</w:t>
        </w:r>
      </w:smartTag>
      <w:r w:rsidRPr="00D8718F">
        <w:rPr>
          <w:rFonts w:ascii="宋体" w:hAnsi="宋体" w:cs="宋体" w:hint="eastAsia"/>
          <w:sz w:val="24"/>
        </w:rPr>
        <w:t>下列地点宜配置风速度传感器：</w:t>
      </w:r>
    </w:p>
    <w:p w:rsidR="007D7395" w:rsidRPr="00D8718F" w:rsidRDefault="007D7395" w:rsidP="00345228">
      <w:pPr>
        <w:spacing w:line="360" w:lineRule="auto"/>
        <w:ind w:firstLineChars="170" w:firstLine="408"/>
        <w:rPr>
          <w:rFonts w:ascii="宋体" w:cs="宋体"/>
          <w:sz w:val="24"/>
        </w:rPr>
      </w:pPr>
      <w:r w:rsidRPr="00D8718F">
        <w:rPr>
          <w:rFonts w:ascii="宋体" w:hAnsi="宋体" w:cs="宋体"/>
          <w:sz w:val="24"/>
        </w:rPr>
        <w:t xml:space="preserve">1  </w:t>
      </w:r>
      <w:r w:rsidRPr="00D8718F">
        <w:rPr>
          <w:rFonts w:ascii="宋体" w:hAnsi="宋体" w:cs="宋体" w:hint="eastAsia"/>
          <w:sz w:val="24"/>
        </w:rPr>
        <w:t>兼做进风井的箕斗提升井和兼做进风井的装有带式输送机的井筒；</w:t>
      </w:r>
    </w:p>
    <w:p w:rsidR="007D7395" w:rsidRPr="00D8718F" w:rsidRDefault="007D7395" w:rsidP="00345228">
      <w:pPr>
        <w:spacing w:line="360" w:lineRule="auto"/>
        <w:ind w:firstLineChars="170" w:firstLine="408"/>
        <w:rPr>
          <w:rFonts w:ascii="宋体" w:cs="宋体"/>
          <w:sz w:val="24"/>
        </w:rPr>
      </w:pPr>
      <w:r w:rsidRPr="00D8718F">
        <w:rPr>
          <w:rFonts w:ascii="宋体" w:hAnsi="宋体" w:cs="宋体"/>
          <w:sz w:val="24"/>
        </w:rPr>
        <w:t xml:space="preserve">2  </w:t>
      </w:r>
      <w:r w:rsidRPr="00D8718F">
        <w:rPr>
          <w:rFonts w:ascii="宋体" w:hAnsi="宋体" w:cs="宋体" w:hint="eastAsia"/>
          <w:sz w:val="24"/>
        </w:rPr>
        <w:t>无提升设备的风井和风硐；</w:t>
      </w:r>
    </w:p>
    <w:p w:rsidR="007D7395" w:rsidRPr="00D8718F" w:rsidRDefault="007D7395" w:rsidP="00345228">
      <w:pPr>
        <w:spacing w:line="360" w:lineRule="auto"/>
        <w:ind w:firstLineChars="170" w:firstLine="408"/>
        <w:rPr>
          <w:rFonts w:ascii="宋体" w:cs="宋体"/>
          <w:sz w:val="24"/>
        </w:rPr>
      </w:pPr>
      <w:r w:rsidRPr="00D8718F">
        <w:rPr>
          <w:rFonts w:ascii="宋体" w:hAnsi="宋体" w:cs="宋体"/>
          <w:sz w:val="24"/>
        </w:rPr>
        <w:t xml:space="preserve">3  </w:t>
      </w:r>
      <w:r w:rsidRPr="00D8718F">
        <w:rPr>
          <w:rFonts w:ascii="宋体" w:hAnsi="宋体" w:cs="宋体" w:hint="eastAsia"/>
          <w:sz w:val="24"/>
        </w:rPr>
        <w:t>升降人员和物料或专为升降物料的井筒；</w:t>
      </w:r>
    </w:p>
    <w:p w:rsidR="007D7395" w:rsidRPr="00D8718F" w:rsidRDefault="007D7395" w:rsidP="00345228">
      <w:pPr>
        <w:spacing w:line="360" w:lineRule="auto"/>
        <w:ind w:firstLineChars="170" w:firstLine="408"/>
        <w:rPr>
          <w:rFonts w:ascii="宋体" w:cs="宋体"/>
          <w:sz w:val="24"/>
        </w:rPr>
      </w:pPr>
      <w:r w:rsidRPr="00D8718F">
        <w:rPr>
          <w:rFonts w:ascii="宋体" w:hAnsi="宋体" w:cs="宋体"/>
          <w:sz w:val="24"/>
        </w:rPr>
        <w:t xml:space="preserve">4  </w:t>
      </w:r>
      <w:r w:rsidRPr="00D8718F">
        <w:rPr>
          <w:rFonts w:ascii="宋体" w:hAnsi="宋体" w:cs="宋体" w:hint="eastAsia"/>
          <w:sz w:val="24"/>
        </w:rPr>
        <w:t>风桥；</w:t>
      </w:r>
    </w:p>
    <w:p w:rsidR="007D7395" w:rsidRPr="00D8718F" w:rsidRDefault="007D7395" w:rsidP="00345228">
      <w:pPr>
        <w:spacing w:line="360" w:lineRule="auto"/>
        <w:ind w:firstLineChars="170" w:firstLine="408"/>
        <w:rPr>
          <w:rFonts w:ascii="宋体" w:cs="宋体"/>
          <w:sz w:val="24"/>
        </w:rPr>
      </w:pPr>
      <w:r w:rsidRPr="00D8718F">
        <w:rPr>
          <w:rFonts w:ascii="宋体" w:hAnsi="宋体" w:cs="宋体"/>
          <w:sz w:val="24"/>
        </w:rPr>
        <w:t xml:space="preserve">5  </w:t>
      </w:r>
      <w:r w:rsidRPr="00D8718F">
        <w:rPr>
          <w:rFonts w:ascii="宋体" w:hAnsi="宋体" w:cs="宋体" w:hint="eastAsia"/>
          <w:sz w:val="24"/>
        </w:rPr>
        <w:t>主要进风巷、采区进风巷和运输机巷；</w:t>
      </w:r>
    </w:p>
    <w:p w:rsidR="007D7395" w:rsidRPr="00D8718F" w:rsidRDefault="007D7395" w:rsidP="00345228">
      <w:pPr>
        <w:spacing w:line="360" w:lineRule="auto"/>
        <w:ind w:firstLineChars="170" w:firstLine="408"/>
        <w:rPr>
          <w:rFonts w:ascii="宋体" w:cs="宋体"/>
          <w:sz w:val="24"/>
        </w:rPr>
      </w:pPr>
      <w:r w:rsidRPr="00D8718F">
        <w:rPr>
          <w:rFonts w:ascii="宋体" w:hAnsi="宋体" w:cs="宋体"/>
          <w:sz w:val="24"/>
        </w:rPr>
        <w:t xml:space="preserve">6  </w:t>
      </w:r>
      <w:r w:rsidRPr="00D8718F">
        <w:rPr>
          <w:rFonts w:ascii="宋体" w:hAnsi="宋体" w:cs="宋体" w:hint="eastAsia"/>
          <w:sz w:val="24"/>
        </w:rPr>
        <w:t>架线电机车巷道和其他通风人行巷道。</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3.4.28</w:t>
        </w:r>
      </w:smartTag>
      <w:r w:rsidRPr="00D8718F">
        <w:rPr>
          <w:rFonts w:ascii="宋体" w:hAnsi="宋体" w:cs="宋体"/>
          <w:sz w:val="24"/>
        </w:rPr>
        <w:t xml:space="preserve">  </w:t>
      </w:r>
      <w:r w:rsidRPr="00D8718F">
        <w:rPr>
          <w:rFonts w:ascii="宋体" w:hAnsi="宋体" w:cs="宋体" w:hint="eastAsia"/>
          <w:sz w:val="24"/>
        </w:rPr>
        <w:t>突出煤层采煤工作面进风巷、掘进工作面进风的分风口应设置风向传感器。当发生风流逆转时，风向传感器应发出声光报警信号。</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3.4.29</w:t>
        </w:r>
      </w:smartTag>
      <w:r w:rsidRPr="00D8718F">
        <w:rPr>
          <w:rFonts w:ascii="宋体" w:hAnsi="宋体" w:cs="宋体"/>
          <w:sz w:val="24"/>
        </w:rPr>
        <w:t xml:space="preserve"> </w:t>
      </w:r>
      <w:r w:rsidRPr="00D8718F">
        <w:rPr>
          <w:rFonts w:ascii="宋体" w:hAnsi="宋体" w:cs="宋体" w:hint="eastAsia"/>
          <w:sz w:val="24"/>
        </w:rPr>
        <w:t>主要通风机、局部通风机应配备开停传感器。</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3.4.30</w:t>
        </w:r>
      </w:smartTag>
      <w:r w:rsidRPr="00D8718F">
        <w:rPr>
          <w:rFonts w:ascii="宋体" w:hAnsi="宋体" w:cs="宋体"/>
          <w:sz w:val="24"/>
        </w:rPr>
        <w:t xml:space="preserve"> </w:t>
      </w:r>
      <w:r w:rsidRPr="00D8718F">
        <w:rPr>
          <w:rFonts w:ascii="宋体" w:hAnsi="宋体" w:cs="宋体" w:hint="eastAsia"/>
          <w:sz w:val="24"/>
        </w:rPr>
        <w:t>掘进工作面局部通风机的风筒末端宜配备风筒传感器。</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3.4.31</w:t>
        </w:r>
      </w:smartTag>
      <w:r w:rsidRPr="00D8718F">
        <w:rPr>
          <w:rFonts w:ascii="宋体" w:hAnsi="宋体" w:cs="宋体"/>
          <w:sz w:val="24"/>
        </w:rPr>
        <w:t xml:space="preserve"> </w:t>
      </w:r>
      <w:r w:rsidRPr="00D8718F">
        <w:rPr>
          <w:rFonts w:ascii="宋体" w:hAnsi="宋体" w:cs="宋体" w:hint="eastAsia"/>
          <w:sz w:val="24"/>
        </w:rPr>
        <w:t>矿井和采区主要进、回风巷道中的主要风门，应配备风门开关传感器和声光报警器。</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3.4.32</w:t>
        </w:r>
      </w:smartTag>
      <w:r w:rsidRPr="00D8718F">
        <w:rPr>
          <w:rFonts w:ascii="宋体" w:hAnsi="宋体" w:cs="宋体"/>
          <w:sz w:val="24"/>
        </w:rPr>
        <w:t xml:space="preserve"> </w:t>
      </w:r>
      <w:r w:rsidRPr="00D8718F">
        <w:rPr>
          <w:rFonts w:ascii="宋体" w:hAnsi="宋体" w:cs="宋体" w:hint="eastAsia"/>
          <w:sz w:val="24"/>
        </w:rPr>
        <w:t>井下充电室风流中以及局部氢气积聚处宜配备氢气传感器和声光报警器。</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3.4.33</w:t>
        </w:r>
      </w:smartTag>
      <w:r w:rsidRPr="00D8718F">
        <w:rPr>
          <w:rFonts w:ascii="宋体" w:hAnsi="宋体" w:cs="宋体" w:hint="eastAsia"/>
          <w:sz w:val="24"/>
        </w:rPr>
        <w:t>采掘工作面应配备粉尘浓度传感器。</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3.4.34</w:t>
        </w:r>
      </w:smartTag>
      <w:r w:rsidRPr="00D8718F">
        <w:rPr>
          <w:rFonts w:ascii="宋体" w:hAnsi="宋体" w:cs="宋体" w:hint="eastAsia"/>
          <w:sz w:val="24"/>
        </w:rPr>
        <w:t>使用防爆柴油动力装置的矿井应配备一氧化碳传感器和温度传感器。</w:t>
      </w:r>
    </w:p>
    <w:p w:rsidR="007D7395" w:rsidRPr="00D8718F" w:rsidRDefault="007D7395" w:rsidP="00345228">
      <w:pPr>
        <w:autoSpaceDE w:val="0"/>
        <w:autoSpaceDN w:val="0"/>
        <w:adjustRightInd w:val="0"/>
        <w:spacing w:line="360" w:lineRule="auto"/>
        <w:jc w:val="left"/>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3.4.35</w:t>
        </w:r>
      </w:smartTag>
      <w:r w:rsidRPr="00D8718F">
        <w:rPr>
          <w:rFonts w:ascii="宋体" w:hAnsi="宋体" w:cs="宋体"/>
          <w:sz w:val="24"/>
        </w:rPr>
        <w:t xml:space="preserve"> </w:t>
      </w:r>
      <w:r w:rsidRPr="00D8718F">
        <w:rPr>
          <w:rFonts w:ascii="宋体" w:hAnsi="宋体" w:cs="宋体" w:hint="eastAsia"/>
          <w:sz w:val="24"/>
        </w:rPr>
        <w:t>突出矿井在下列地点设置的传感器必须配置全量程或者高低浓度甲烷传感器：</w:t>
      </w:r>
      <w:r w:rsidRPr="00D8718F">
        <w:rPr>
          <w:rFonts w:ascii="宋体" w:hAnsi="宋体" w:cs="宋体"/>
          <w:sz w:val="24"/>
        </w:rPr>
        <w:t xml:space="preserve"> </w:t>
      </w:r>
    </w:p>
    <w:p w:rsidR="007D7395" w:rsidRPr="00D8718F" w:rsidRDefault="007D7395" w:rsidP="00345228">
      <w:pPr>
        <w:autoSpaceDE w:val="0"/>
        <w:autoSpaceDN w:val="0"/>
        <w:adjustRightInd w:val="0"/>
        <w:spacing w:line="360" w:lineRule="auto"/>
        <w:ind w:firstLineChars="170" w:firstLine="408"/>
        <w:jc w:val="left"/>
        <w:rPr>
          <w:rFonts w:ascii="宋体" w:cs="宋体"/>
          <w:sz w:val="24"/>
        </w:rPr>
      </w:pPr>
      <w:r w:rsidRPr="00D8718F">
        <w:rPr>
          <w:rFonts w:ascii="宋体" w:hAnsi="宋体" w:cs="宋体"/>
          <w:sz w:val="24"/>
        </w:rPr>
        <w:t xml:space="preserve">1 </w:t>
      </w:r>
      <w:r w:rsidRPr="00D8718F">
        <w:rPr>
          <w:rFonts w:ascii="宋体" w:hAnsi="宋体" w:cs="宋体" w:hint="eastAsia"/>
          <w:sz w:val="24"/>
        </w:rPr>
        <w:t>采煤工作面进、回风巷；</w:t>
      </w:r>
    </w:p>
    <w:p w:rsidR="007D7395" w:rsidRPr="00D8718F" w:rsidRDefault="007D7395" w:rsidP="00345228">
      <w:pPr>
        <w:autoSpaceDE w:val="0"/>
        <w:autoSpaceDN w:val="0"/>
        <w:adjustRightInd w:val="0"/>
        <w:spacing w:line="360" w:lineRule="auto"/>
        <w:ind w:firstLineChars="170" w:firstLine="408"/>
        <w:jc w:val="left"/>
        <w:rPr>
          <w:rFonts w:ascii="宋体" w:cs="宋体"/>
          <w:sz w:val="24"/>
        </w:rPr>
      </w:pPr>
      <w:r w:rsidRPr="00D8718F">
        <w:rPr>
          <w:rFonts w:ascii="宋体" w:hAnsi="宋体" w:cs="宋体"/>
          <w:sz w:val="24"/>
        </w:rPr>
        <w:t xml:space="preserve">2 </w:t>
      </w:r>
      <w:r w:rsidRPr="00D8718F">
        <w:rPr>
          <w:rFonts w:ascii="宋体" w:hAnsi="宋体" w:cs="宋体" w:hint="eastAsia"/>
          <w:sz w:val="24"/>
        </w:rPr>
        <w:t>煤巷、半煤岩巷和有瓦斯涌出的岩巷掘进工作面回风流中；</w:t>
      </w:r>
    </w:p>
    <w:p w:rsidR="007D7395" w:rsidRPr="00D8718F" w:rsidRDefault="007D7395" w:rsidP="00345228">
      <w:pPr>
        <w:autoSpaceDE w:val="0"/>
        <w:autoSpaceDN w:val="0"/>
        <w:adjustRightInd w:val="0"/>
        <w:spacing w:line="360" w:lineRule="auto"/>
        <w:ind w:firstLineChars="170" w:firstLine="408"/>
        <w:jc w:val="left"/>
        <w:rPr>
          <w:rFonts w:ascii="宋体" w:cs="宋体"/>
          <w:sz w:val="24"/>
        </w:rPr>
      </w:pPr>
      <w:r w:rsidRPr="00D8718F">
        <w:rPr>
          <w:rFonts w:ascii="宋体" w:hAnsi="宋体" w:cs="宋体"/>
          <w:sz w:val="24"/>
        </w:rPr>
        <w:t xml:space="preserve">3 </w:t>
      </w:r>
      <w:r w:rsidRPr="00D8718F">
        <w:rPr>
          <w:rFonts w:ascii="宋体" w:hAnsi="宋体" w:cs="宋体" w:hint="eastAsia"/>
          <w:sz w:val="24"/>
        </w:rPr>
        <w:t>采区回风巷；</w:t>
      </w:r>
    </w:p>
    <w:p w:rsidR="007D7395" w:rsidRPr="00D8718F" w:rsidRDefault="007D7395" w:rsidP="00345228">
      <w:pPr>
        <w:autoSpaceDE w:val="0"/>
        <w:autoSpaceDN w:val="0"/>
        <w:adjustRightInd w:val="0"/>
        <w:spacing w:line="360" w:lineRule="auto"/>
        <w:ind w:firstLineChars="170" w:firstLine="408"/>
        <w:jc w:val="left"/>
        <w:rPr>
          <w:rFonts w:ascii="宋体" w:cs="宋体"/>
          <w:sz w:val="24"/>
        </w:rPr>
      </w:pPr>
      <w:r w:rsidRPr="00D8718F">
        <w:rPr>
          <w:rFonts w:ascii="宋体" w:hAnsi="宋体" w:cs="宋体"/>
          <w:sz w:val="24"/>
        </w:rPr>
        <w:t xml:space="preserve">4 </w:t>
      </w:r>
      <w:r w:rsidRPr="00D8718F">
        <w:rPr>
          <w:rFonts w:ascii="宋体" w:hAnsi="宋体" w:cs="宋体" w:hint="eastAsia"/>
          <w:sz w:val="24"/>
        </w:rPr>
        <w:t>总回风巷。</w:t>
      </w:r>
    </w:p>
    <w:p w:rsidR="007D7395" w:rsidRPr="00D8718F" w:rsidRDefault="007D7395" w:rsidP="003452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3.4.36</w:t>
        </w:r>
      </w:smartTag>
      <w:r w:rsidRPr="00D8718F">
        <w:rPr>
          <w:rFonts w:ascii="宋体" w:hAnsi="宋体" w:cs="宋体"/>
          <w:sz w:val="24"/>
        </w:rPr>
        <w:t xml:space="preserve"> </w:t>
      </w:r>
      <w:r w:rsidRPr="00D8718F">
        <w:rPr>
          <w:rFonts w:ascii="宋体" w:hAnsi="宋体" w:cs="宋体" w:hint="eastAsia"/>
          <w:sz w:val="24"/>
        </w:rPr>
        <w:t>矿井安全监控系统监控点传感器或控制器配备的数量，应符合本标准附录</w:t>
      </w:r>
      <w:r w:rsidRPr="00D8718F">
        <w:rPr>
          <w:rFonts w:ascii="宋体" w:hAnsi="宋体" w:cs="宋体"/>
          <w:sz w:val="24"/>
        </w:rPr>
        <w:t>A</w:t>
      </w:r>
      <w:r w:rsidRPr="00D8718F">
        <w:rPr>
          <w:rFonts w:ascii="宋体" w:hAnsi="宋体" w:cs="宋体" w:hint="eastAsia"/>
          <w:sz w:val="24"/>
        </w:rPr>
        <w:t>的规定。</w:t>
      </w:r>
    </w:p>
    <w:p w:rsidR="007D7395" w:rsidRPr="00D8718F" w:rsidRDefault="007D7395" w:rsidP="00345228">
      <w:pPr>
        <w:widowControl/>
        <w:shd w:val="clear" w:color="auto" w:fill="FFFFFF"/>
        <w:spacing w:line="360" w:lineRule="auto"/>
        <w:jc w:val="left"/>
        <w:rPr>
          <w:rFonts w:ascii="仿宋_GB2312" w:eastAsia="仿宋_GB2312" w:hAnsi="仿宋_GB2312" w:cs="宋体"/>
          <w:b/>
          <w:bCs/>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Default="007D7395" w:rsidP="00897CAD">
      <w:pPr>
        <w:pStyle w:val="Subtitle"/>
        <w:spacing w:before="0" w:afterLines="50" w:line="240" w:lineRule="auto"/>
        <w:rPr>
          <w:rFonts w:ascii="宋体"/>
          <w:sz w:val="25"/>
          <w:szCs w:val="25"/>
        </w:rPr>
      </w:pPr>
    </w:p>
    <w:p w:rsidR="007D7395" w:rsidRDefault="007D7395" w:rsidP="0072169B"/>
    <w:p w:rsidR="007D7395" w:rsidRDefault="007D7395" w:rsidP="0072169B"/>
    <w:p w:rsidR="007D7395" w:rsidRDefault="007D7395" w:rsidP="0072169B"/>
    <w:p w:rsidR="007D7395" w:rsidRDefault="007D7395" w:rsidP="0072169B"/>
    <w:p w:rsidR="007D7395" w:rsidRPr="0072169B" w:rsidRDefault="007D7395" w:rsidP="0072169B"/>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outlineLvl w:val="0"/>
        <w:rPr>
          <w:rFonts w:ascii="宋体"/>
          <w:sz w:val="25"/>
          <w:szCs w:val="25"/>
        </w:rPr>
      </w:pPr>
      <w:bookmarkStart w:id="35" w:name="_Toc518565173"/>
      <w:r w:rsidRPr="00D8718F">
        <w:rPr>
          <w:rFonts w:ascii="宋体" w:hAnsi="宋体"/>
          <w:sz w:val="25"/>
          <w:szCs w:val="25"/>
        </w:rPr>
        <w:t xml:space="preserve">4 </w:t>
      </w:r>
      <w:r w:rsidRPr="00D8718F">
        <w:rPr>
          <w:rFonts w:ascii="宋体" w:hAnsi="宋体" w:hint="eastAsia"/>
          <w:sz w:val="25"/>
          <w:szCs w:val="25"/>
        </w:rPr>
        <w:t>矿井生产监控系统装备</w:t>
      </w:r>
      <w:bookmarkEnd w:id="35"/>
    </w:p>
    <w:p w:rsidR="007D7395" w:rsidRPr="00D8718F" w:rsidRDefault="007D7395" w:rsidP="00897CAD">
      <w:pPr>
        <w:pStyle w:val="Subtitle"/>
        <w:spacing w:beforeLines="100" w:afterLines="50" w:line="360" w:lineRule="auto"/>
        <w:rPr>
          <w:rFonts w:ascii="宋体" w:cs="宋体"/>
          <w:kern w:val="2"/>
          <w:sz w:val="24"/>
          <w:szCs w:val="24"/>
        </w:rPr>
      </w:pPr>
      <w:bookmarkStart w:id="36" w:name="_Toc518565174"/>
      <w:r w:rsidRPr="00D8718F">
        <w:rPr>
          <w:rFonts w:ascii="宋体" w:hAnsi="宋体" w:cs="宋体"/>
          <w:kern w:val="2"/>
          <w:sz w:val="24"/>
          <w:szCs w:val="24"/>
        </w:rPr>
        <w:t xml:space="preserve">4.1 </w:t>
      </w:r>
      <w:r w:rsidRPr="00D8718F">
        <w:rPr>
          <w:rFonts w:ascii="宋体" w:hAnsi="宋体" w:cs="宋体" w:hint="eastAsia"/>
          <w:kern w:val="2"/>
          <w:sz w:val="24"/>
          <w:szCs w:val="24"/>
        </w:rPr>
        <w:t>一般规定</w:t>
      </w:r>
      <w:bookmarkEnd w:id="36"/>
    </w:p>
    <w:p w:rsidR="007D7395" w:rsidRPr="00D8718F" w:rsidRDefault="007D7395" w:rsidP="0055382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4.1.1</w:t>
        </w:r>
      </w:smartTag>
      <w:r w:rsidRPr="00D8718F">
        <w:rPr>
          <w:rFonts w:ascii="宋体" w:hAnsi="宋体" w:cs="宋体"/>
          <w:sz w:val="24"/>
        </w:rPr>
        <w:t xml:space="preserve"> </w:t>
      </w:r>
      <w:r w:rsidRPr="00D8718F">
        <w:rPr>
          <w:rFonts w:ascii="宋体" w:hAnsi="宋体" w:cs="宋体" w:hint="eastAsia"/>
          <w:sz w:val="24"/>
        </w:rPr>
        <w:t>矿井主要生产和辅助生产系统应根据具体情况，对单机、生产环节或系统分别采用自动化、半自动化、集中监测和控制等方式。</w:t>
      </w:r>
    </w:p>
    <w:p w:rsidR="007D7395" w:rsidRPr="00D8718F" w:rsidRDefault="007D7395" w:rsidP="00673717">
      <w:pPr>
        <w:spacing w:line="360" w:lineRule="auto"/>
        <w:rPr>
          <w:rFonts w:ascii="宋体" w:cs="宋体"/>
          <w:strike/>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4.1.2</w:t>
        </w:r>
      </w:smartTag>
      <w:r w:rsidRPr="00D8718F">
        <w:rPr>
          <w:rFonts w:ascii="宋体" w:hAnsi="宋体" w:cs="宋体"/>
          <w:sz w:val="24"/>
        </w:rPr>
        <w:t xml:space="preserve"> </w:t>
      </w:r>
      <w:r w:rsidRPr="00D8718F">
        <w:rPr>
          <w:rFonts w:ascii="宋体" w:hAnsi="宋体" w:cs="宋体" w:hint="eastAsia"/>
          <w:sz w:val="24"/>
        </w:rPr>
        <w:t>矿井生产监控系统主干网应采用工业以太网络传输形式。</w:t>
      </w:r>
    </w:p>
    <w:p w:rsidR="007D7395" w:rsidRPr="00D8718F" w:rsidRDefault="007D7395" w:rsidP="00A32C5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4.1.3</w:t>
        </w:r>
      </w:smartTag>
      <w:r w:rsidRPr="00D8718F">
        <w:rPr>
          <w:rFonts w:ascii="宋体" w:hAnsi="宋体" w:cs="宋体"/>
          <w:sz w:val="24"/>
        </w:rPr>
        <w:t xml:space="preserve"> </w:t>
      </w:r>
      <w:r w:rsidRPr="00D8718F">
        <w:rPr>
          <w:rFonts w:ascii="宋体" w:hAnsi="宋体" w:cs="宋体" w:hint="eastAsia"/>
          <w:sz w:val="24"/>
        </w:rPr>
        <w:t>当生产监控与安全监控合并构成矿井安全生产监控系统时，矿井安全生产监控系统的配备应符合本标准第</w:t>
      </w:r>
      <w:r w:rsidRPr="00D8718F">
        <w:rPr>
          <w:rFonts w:ascii="宋体" w:hAnsi="宋体" w:cs="宋体"/>
          <w:sz w:val="24"/>
        </w:rPr>
        <w:t>3</w:t>
      </w:r>
      <w:r w:rsidRPr="00D8718F">
        <w:rPr>
          <w:rFonts w:ascii="宋体" w:hAnsi="宋体" w:cs="宋体" w:hint="eastAsia"/>
          <w:sz w:val="24"/>
        </w:rPr>
        <w:t>章的规定。</w:t>
      </w:r>
    </w:p>
    <w:p w:rsidR="007D7395" w:rsidRPr="00D8718F" w:rsidRDefault="007D7395" w:rsidP="00A32C5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4</w:t>
        </w:r>
        <w:r w:rsidRPr="00D8718F">
          <w:rPr>
            <w:rFonts w:ascii="宋体" w:cs="宋体"/>
            <w:sz w:val="24"/>
          </w:rPr>
          <w:t>.</w:t>
        </w:r>
        <w:r w:rsidRPr="00D8718F">
          <w:rPr>
            <w:rFonts w:ascii="宋体" w:hAnsi="宋体" w:cs="宋体"/>
            <w:sz w:val="24"/>
          </w:rPr>
          <w:t>1.4</w:t>
        </w:r>
      </w:smartTag>
      <w:r w:rsidRPr="00D8718F">
        <w:rPr>
          <w:rFonts w:ascii="宋体" w:hAnsi="宋体" w:cs="宋体" w:hint="eastAsia"/>
          <w:sz w:val="24"/>
        </w:rPr>
        <w:t>监控设备应支持工业以太环网协议。</w:t>
      </w:r>
    </w:p>
    <w:p w:rsidR="007D7395" w:rsidRPr="00D8718F" w:rsidRDefault="007D7395" w:rsidP="00897CAD">
      <w:pPr>
        <w:pStyle w:val="Subtitle"/>
        <w:spacing w:beforeLines="100" w:afterLines="50" w:line="360" w:lineRule="auto"/>
        <w:rPr>
          <w:rFonts w:ascii="宋体" w:cs="宋体"/>
          <w:kern w:val="2"/>
          <w:sz w:val="24"/>
          <w:szCs w:val="24"/>
        </w:rPr>
      </w:pPr>
      <w:bookmarkStart w:id="37" w:name="_Toc518565175"/>
      <w:r w:rsidRPr="00D8718F">
        <w:rPr>
          <w:rFonts w:ascii="宋体" w:hAnsi="宋体" w:cs="宋体"/>
          <w:kern w:val="2"/>
          <w:sz w:val="24"/>
          <w:szCs w:val="24"/>
        </w:rPr>
        <w:t xml:space="preserve">4.2 </w:t>
      </w:r>
      <w:r w:rsidRPr="00D8718F">
        <w:rPr>
          <w:rFonts w:ascii="宋体" w:hAnsi="宋体" w:cs="宋体" w:hint="eastAsia"/>
          <w:kern w:val="2"/>
          <w:sz w:val="24"/>
          <w:szCs w:val="24"/>
        </w:rPr>
        <w:t>地面中心站装备</w:t>
      </w:r>
      <w:bookmarkEnd w:id="37"/>
    </w:p>
    <w:p w:rsidR="007D7395" w:rsidRPr="00D8718F" w:rsidRDefault="007D7395" w:rsidP="00A32C5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4.2.1</w:t>
        </w:r>
      </w:smartTag>
      <w:r w:rsidRPr="00D8718F">
        <w:rPr>
          <w:rFonts w:ascii="宋体" w:hAnsi="宋体" w:cs="宋体"/>
          <w:sz w:val="24"/>
        </w:rPr>
        <w:t xml:space="preserve"> </w:t>
      </w:r>
      <w:r w:rsidRPr="00D8718F">
        <w:rPr>
          <w:rFonts w:ascii="宋体" w:hAnsi="宋体" w:cs="宋体" w:hint="eastAsia"/>
          <w:sz w:val="24"/>
        </w:rPr>
        <w:t>矿井生产监控系统配备的主机应采用冗余配置，并应</w:t>
      </w:r>
      <w:r w:rsidRPr="00D8718F">
        <w:rPr>
          <w:rFonts w:ascii="宋体" w:hAnsi="宋体" w:cs="宋体"/>
          <w:sz w:val="24"/>
        </w:rPr>
        <w:t>24h</w:t>
      </w:r>
      <w:r w:rsidRPr="00D8718F">
        <w:rPr>
          <w:rFonts w:ascii="宋体" w:hAnsi="宋体" w:cs="宋体" w:hint="eastAsia"/>
          <w:sz w:val="24"/>
        </w:rPr>
        <w:t>不间断运行。当主机发生故障时，备份主机服务器应在</w:t>
      </w:r>
      <w:r w:rsidRPr="00D8718F">
        <w:rPr>
          <w:rFonts w:ascii="宋体" w:hAnsi="宋体" w:cs="宋体"/>
          <w:sz w:val="24"/>
        </w:rPr>
        <w:t>5min</w:t>
      </w:r>
      <w:r w:rsidRPr="00D8718F">
        <w:rPr>
          <w:rFonts w:ascii="宋体" w:hAnsi="宋体" w:cs="宋体" w:hint="eastAsia"/>
          <w:sz w:val="24"/>
        </w:rPr>
        <w:t>内投入工作。</w:t>
      </w:r>
    </w:p>
    <w:p w:rsidR="007D7395" w:rsidRPr="00D8718F" w:rsidRDefault="007D7395" w:rsidP="00A32C5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4.2.2</w:t>
        </w:r>
      </w:smartTag>
      <w:r w:rsidRPr="00D8718F">
        <w:rPr>
          <w:rFonts w:ascii="宋体" w:hAnsi="宋体" w:cs="宋体"/>
          <w:sz w:val="24"/>
        </w:rPr>
        <w:t xml:space="preserve"> </w:t>
      </w:r>
      <w:r w:rsidRPr="00D8718F">
        <w:rPr>
          <w:rFonts w:ascii="宋体" w:hAnsi="宋体" w:cs="宋体" w:hint="eastAsia"/>
          <w:sz w:val="24"/>
        </w:rPr>
        <w:t>生产监控系统的工作站应采用工业控制计算机。工业控制计算机可根据需要采用冗余配置。</w:t>
      </w:r>
    </w:p>
    <w:p w:rsidR="007D7395" w:rsidRPr="00D8718F" w:rsidRDefault="007D7395" w:rsidP="00A32C5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4.2.3</w:t>
        </w:r>
      </w:smartTag>
      <w:r w:rsidRPr="00D8718F">
        <w:rPr>
          <w:rFonts w:ascii="宋体" w:hAnsi="宋体" w:cs="宋体"/>
          <w:sz w:val="24"/>
        </w:rPr>
        <w:t xml:space="preserve"> </w:t>
      </w:r>
      <w:r w:rsidRPr="00D8718F">
        <w:rPr>
          <w:rFonts w:ascii="宋体" w:hAnsi="宋体" w:cs="宋体" w:hint="eastAsia"/>
          <w:sz w:val="24"/>
        </w:rPr>
        <w:t>地面中心站显示系统设备宜与矿井安全监控系统合用。</w:t>
      </w:r>
    </w:p>
    <w:p w:rsidR="007D7395" w:rsidRPr="00D8718F" w:rsidRDefault="007D7395" w:rsidP="00A32C58">
      <w:pPr>
        <w:spacing w:line="360" w:lineRule="auto"/>
        <w:rPr>
          <w:rFonts w:ascii="宋体" w:cs="宋体"/>
          <w:sz w:val="24"/>
        </w:rPr>
      </w:pPr>
      <w:smartTag w:uri="urn:schemas-microsoft-com:office:smarttags" w:element="chsdate">
        <w:smartTagPr>
          <w:attr w:name="IsROCDate" w:val="False"/>
          <w:attr w:name="IsLunarDate" w:val="False"/>
          <w:attr w:name="Day" w:val="30"/>
          <w:attr w:name="Month" w:val="12"/>
          <w:attr w:name="Year" w:val="1899"/>
        </w:smartTagPr>
        <w:r w:rsidRPr="00D8718F">
          <w:rPr>
            <w:rFonts w:ascii="宋体" w:hAnsi="宋体" w:cs="宋体"/>
            <w:sz w:val="24"/>
          </w:rPr>
          <w:t>4.2.4</w:t>
        </w:r>
      </w:smartTag>
      <w:r w:rsidRPr="00D8718F">
        <w:rPr>
          <w:rFonts w:ascii="宋体" w:hAnsi="宋体" w:cs="宋体"/>
          <w:sz w:val="24"/>
        </w:rPr>
        <w:t xml:space="preserve"> </w:t>
      </w:r>
      <w:r w:rsidRPr="00D8718F">
        <w:rPr>
          <w:rFonts w:ascii="宋体" w:hAnsi="宋体" w:cs="宋体" w:hint="eastAsia"/>
          <w:sz w:val="24"/>
        </w:rPr>
        <w:t>地面中心站生产监控系统应</w:t>
      </w:r>
      <w:r w:rsidRPr="00D8718F">
        <w:rPr>
          <w:rFonts w:ascii="宋体" w:hAnsi="宋体" w:hint="eastAsia"/>
          <w:sz w:val="24"/>
        </w:rPr>
        <w:t>配备在线式不间断备用电源。备用电源的备用时间不应小于</w:t>
      </w:r>
      <w:r w:rsidRPr="00D8718F">
        <w:rPr>
          <w:rFonts w:ascii="宋体" w:hAnsi="宋体"/>
          <w:sz w:val="24"/>
        </w:rPr>
        <w:t>2h</w:t>
      </w:r>
      <w:r w:rsidRPr="00D8718F">
        <w:rPr>
          <w:rFonts w:ascii="宋体" w:hAnsi="宋体" w:hint="eastAsia"/>
          <w:sz w:val="24"/>
        </w:rPr>
        <w:t>。</w:t>
      </w:r>
    </w:p>
    <w:p w:rsidR="007D7395" w:rsidRPr="00D8718F" w:rsidRDefault="007D7395" w:rsidP="00A32C58">
      <w:pPr>
        <w:spacing w:line="360" w:lineRule="auto"/>
        <w:rPr>
          <w:rFonts w:ascii="宋体" w:cs="宋体"/>
          <w:sz w:val="24"/>
        </w:rPr>
      </w:pPr>
      <w:r w:rsidRPr="00D8718F">
        <w:rPr>
          <w:rFonts w:ascii="宋体" w:hAnsi="宋体" w:cs="宋体"/>
          <w:sz w:val="24"/>
        </w:rPr>
        <w:t xml:space="preserve">4.2.5 </w:t>
      </w:r>
      <w:r w:rsidRPr="00D8718F">
        <w:rPr>
          <w:rFonts w:ascii="宋体" w:hAnsi="宋体" w:cs="宋体" w:hint="eastAsia"/>
          <w:sz w:val="24"/>
        </w:rPr>
        <w:t>采用工业以太网络传输形式的矿井生产监控系统的地面中心站，应配备工业以太网络相关设备和其他必要设备。</w:t>
      </w:r>
    </w:p>
    <w:p w:rsidR="007D7395" w:rsidRPr="00D8718F" w:rsidRDefault="007D7395" w:rsidP="00A32C58">
      <w:pPr>
        <w:spacing w:line="360" w:lineRule="auto"/>
        <w:rPr>
          <w:rFonts w:ascii="宋体" w:cs="宋体"/>
          <w:sz w:val="24"/>
        </w:rPr>
      </w:pPr>
      <w:r w:rsidRPr="00D8718F">
        <w:rPr>
          <w:rFonts w:ascii="宋体" w:hAnsi="宋体" w:cs="宋体"/>
          <w:sz w:val="24"/>
        </w:rPr>
        <w:t xml:space="preserve">4.2.6 </w:t>
      </w:r>
      <w:r w:rsidRPr="00D8718F">
        <w:rPr>
          <w:rFonts w:ascii="宋体" w:hAnsi="宋体" w:cs="宋体" w:hint="eastAsia"/>
          <w:sz w:val="24"/>
        </w:rPr>
        <w:t>矿井生产监控系统应配备数据存储设备；存储设备容量不宜低于</w:t>
      </w:r>
      <w:r w:rsidRPr="00D8718F">
        <w:rPr>
          <w:rFonts w:ascii="宋体" w:hAnsi="宋体" w:cs="宋体"/>
          <w:sz w:val="24"/>
        </w:rPr>
        <w:t>60d</w:t>
      </w:r>
      <w:r w:rsidRPr="00D8718F">
        <w:rPr>
          <w:rFonts w:ascii="宋体" w:hAnsi="宋体" w:cs="宋体" w:hint="eastAsia"/>
          <w:sz w:val="24"/>
        </w:rPr>
        <w:t>的数据信息量，重要生产数据存储时间不小于</w:t>
      </w:r>
      <w:r w:rsidRPr="00D8718F">
        <w:rPr>
          <w:rFonts w:ascii="宋体" w:hAnsi="宋体" w:cs="宋体"/>
          <w:sz w:val="24"/>
        </w:rPr>
        <w:t>1a</w:t>
      </w:r>
      <w:r w:rsidRPr="00D8718F">
        <w:rPr>
          <w:rFonts w:ascii="宋体" w:hAnsi="宋体" w:cs="宋体" w:hint="eastAsia"/>
          <w:sz w:val="24"/>
        </w:rPr>
        <w:t>。</w:t>
      </w:r>
    </w:p>
    <w:p w:rsidR="007D7395" w:rsidRPr="00D8718F" w:rsidRDefault="007D7395" w:rsidP="00A32C58">
      <w:pPr>
        <w:spacing w:line="360" w:lineRule="auto"/>
        <w:rPr>
          <w:rFonts w:ascii="宋体" w:cs="宋体"/>
          <w:sz w:val="24"/>
        </w:rPr>
      </w:pPr>
      <w:r w:rsidRPr="00D8718F">
        <w:rPr>
          <w:rFonts w:ascii="宋体" w:hAnsi="宋体" w:cs="宋体"/>
          <w:sz w:val="24"/>
        </w:rPr>
        <w:t xml:space="preserve">4.2.7 </w:t>
      </w:r>
      <w:r w:rsidRPr="00D8718F">
        <w:rPr>
          <w:rFonts w:ascii="宋体" w:hAnsi="宋体" w:cs="宋体" w:hint="eastAsia"/>
          <w:sz w:val="24"/>
        </w:rPr>
        <w:t>地面中心站生产监控系统应配备接地装置和防雷装置。</w:t>
      </w:r>
    </w:p>
    <w:p w:rsidR="007D7395" w:rsidRPr="00D8718F" w:rsidRDefault="007D7395" w:rsidP="00A32C58">
      <w:pPr>
        <w:spacing w:line="360" w:lineRule="auto"/>
        <w:rPr>
          <w:rFonts w:ascii="宋体" w:cs="宋体"/>
          <w:sz w:val="24"/>
        </w:rPr>
      </w:pPr>
      <w:r w:rsidRPr="00D8718F">
        <w:rPr>
          <w:rFonts w:ascii="宋体" w:hAnsi="宋体" w:cs="宋体"/>
          <w:sz w:val="24"/>
        </w:rPr>
        <w:t xml:space="preserve">4.2.8 </w:t>
      </w:r>
      <w:r w:rsidRPr="00D8718F">
        <w:rPr>
          <w:rFonts w:ascii="宋体" w:hAnsi="宋体" w:cs="宋体" w:hint="eastAsia"/>
          <w:sz w:val="24"/>
        </w:rPr>
        <w:t>矿井生产监控系统的主机或显示器终端宜配置在矿井调度室内。</w:t>
      </w:r>
    </w:p>
    <w:p w:rsidR="007D7395" w:rsidRPr="00D8718F" w:rsidRDefault="007D7395" w:rsidP="00897CAD">
      <w:pPr>
        <w:pStyle w:val="Subtitle"/>
        <w:spacing w:beforeLines="100" w:afterLines="50" w:line="360" w:lineRule="auto"/>
        <w:rPr>
          <w:rFonts w:ascii="宋体" w:cs="宋体"/>
          <w:kern w:val="2"/>
          <w:sz w:val="24"/>
          <w:szCs w:val="24"/>
        </w:rPr>
      </w:pPr>
      <w:bookmarkStart w:id="38" w:name="_Toc518565176"/>
      <w:r w:rsidRPr="00D8718F">
        <w:rPr>
          <w:rFonts w:ascii="宋体" w:hAnsi="宋体" w:cs="宋体"/>
          <w:kern w:val="2"/>
          <w:sz w:val="24"/>
          <w:szCs w:val="24"/>
        </w:rPr>
        <w:t xml:space="preserve">4.3 </w:t>
      </w:r>
      <w:r w:rsidRPr="00D8718F">
        <w:rPr>
          <w:rFonts w:ascii="宋体" w:hAnsi="宋体" w:cs="宋体" w:hint="eastAsia"/>
          <w:kern w:val="2"/>
          <w:sz w:val="24"/>
          <w:szCs w:val="24"/>
        </w:rPr>
        <w:t>传输装备</w:t>
      </w:r>
      <w:bookmarkEnd w:id="38"/>
    </w:p>
    <w:p w:rsidR="007D7395" w:rsidRPr="00D8718F" w:rsidRDefault="007D7395" w:rsidP="00A32C58">
      <w:pPr>
        <w:spacing w:line="360" w:lineRule="auto"/>
        <w:rPr>
          <w:rFonts w:ascii="宋体" w:cs="宋体"/>
          <w:sz w:val="24"/>
        </w:rPr>
      </w:pPr>
      <w:r w:rsidRPr="00D8718F">
        <w:rPr>
          <w:rFonts w:ascii="宋体" w:hAnsi="宋体" w:cs="宋体"/>
          <w:sz w:val="24"/>
        </w:rPr>
        <w:t xml:space="preserve">4.3.1 </w:t>
      </w:r>
      <w:r w:rsidRPr="00D8718F">
        <w:rPr>
          <w:rFonts w:ascii="宋体" w:hAnsi="宋体" w:cs="宋体" w:hint="eastAsia"/>
          <w:sz w:val="24"/>
        </w:rPr>
        <w:t>矿井生产监控系统采用分站或总线传输形式的传输设备配备，应符合本标准第</w:t>
      </w:r>
      <w:r w:rsidRPr="00D8718F">
        <w:rPr>
          <w:rFonts w:ascii="宋体" w:hAnsi="宋体" w:cs="宋体"/>
          <w:sz w:val="24"/>
        </w:rPr>
        <w:t>3.3.4</w:t>
      </w:r>
      <w:r w:rsidRPr="00D8718F">
        <w:rPr>
          <w:rFonts w:ascii="宋体" w:hAnsi="宋体" w:cs="宋体" w:hint="eastAsia"/>
          <w:sz w:val="24"/>
        </w:rPr>
        <w:t>条的规定。</w:t>
      </w:r>
    </w:p>
    <w:p w:rsidR="007D7395" w:rsidRPr="00D8718F" w:rsidRDefault="007D7395" w:rsidP="00A32C58">
      <w:pPr>
        <w:spacing w:line="360" w:lineRule="auto"/>
        <w:rPr>
          <w:rFonts w:ascii="宋体" w:cs="宋体"/>
          <w:sz w:val="24"/>
        </w:rPr>
      </w:pPr>
      <w:r w:rsidRPr="00D8718F">
        <w:rPr>
          <w:rFonts w:ascii="宋体" w:hAnsi="宋体" w:cs="宋体"/>
          <w:sz w:val="24"/>
        </w:rPr>
        <w:t xml:space="preserve">4.3.2 </w:t>
      </w:r>
      <w:r w:rsidRPr="00D8718F">
        <w:rPr>
          <w:rFonts w:ascii="宋体" w:hAnsi="宋体" w:cs="宋体" w:hint="eastAsia"/>
          <w:sz w:val="24"/>
        </w:rPr>
        <w:t>采用工业以太网络传输形式的矿井生产监控系统地面和井下以太网接入设备的配备，应根据生产监控子系统，生产监控点的分布和数量确定。</w:t>
      </w:r>
    </w:p>
    <w:p w:rsidR="007D7395" w:rsidRPr="00D8718F" w:rsidRDefault="007D7395" w:rsidP="00A32C58">
      <w:pPr>
        <w:spacing w:line="360" w:lineRule="auto"/>
        <w:rPr>
          <w:rFonts w:ascii="宋体" w:cs="宋体"/>
          <w:sz w:val="24"/>
        </w:rPr>
      </w:pPr>
      <w:r w:rsidRPr="00D8718F">
        <w:rPr>
          <w:rFonts w:ascii="宋体" w:hAnsi="宋体" w:cs="宋体"/>
          <w:sz w:val="24"/>
        </w:rPr>
        <w:t>4.3.3</w:t>
      </w:r>
      <w:r w:rsidRPr="00D8718F">
        <w:rPr>
          <w:rFonts w:ascii="宋体" w:hAnsi="宋体" w:cs="宋体" w:hint="eastAsia"/>
          <w:sz w:val="24"/>
        </w:rPr>
        <w:t>工业以太网络核心层设备应采用具有扩展能力的三层工业以太网交换机或光线路终端设备，核心层设备应采用冗余配置。</w:t>
      </w:r>
    </w:p>
    <w:p w:rsidR="007D7395" w:rsidRPr="00D8718F" w:rsidRDefault="007D7395" w:rsidP="00A32C58">
      <w:pPr>
        <w:spacing w:line="360" w:lineRule="auto"/>
        <w:rPr>
          <w:rFonts w:ascii="宋体" w:cs="宋体"/>
          <w:sz w:val="24"/>
        </w:rPr>
      </w:pPr>
      <w:r w:rsidRPr="00D8718F">
        <w:rPr>
          <w:rFonts w:ascii="宋体" w:hAnsi="宋体" w:cs="宋体"/>
          <w:sz w:val="24"/>
        </w:rPr>
        <w:t xml:space="preserve">4.3.4 </w:t>
      </w:r>
      <w:r w:rsidRPr="00D8718F">
        <w:rPr>
          <w:rFonts w:ascii="宋体" w:hAnsi="宋体" w:cs="宋体" w:hint="eastAsia"/>
          <w:sz w:val="24"/>
        </w:rPr>
        <w:t>工业以太网接入设备宜采用模块化的工业以太网交换机或光网络单元。宜支持</w:t>
      </w:r>
      <w:r w:rsidRPr="00D8718F">
        <w:rPr>
          <w:rFonts w:ascii="宋体" w:hAnsi="宋体" w:cs="宋体"/>
          <w:sz w:val="24"/>
        </w:rPr>
        <w:t>CAN</w:t>
      </w:r>
      <w:r w:rsidRPr="00D8718F">
        <w:rPr>
          <w:rFonts w:ascii="宋体" w:hAnsi="宋体" w:cs="宋体" w:hint="eastAsia"/>
          <w:sz w:val="24"/>
        </w:rPr>
        <w:t>、</w:t>
      </w:r>
      <w:r w:rsidRPr="00D8718F">
        <w:rPr>
          <w:rFonts w:ascii="宋体" w:hAnsi="宋体" w:cs="宋体"/>
          <w:sz w:val="24"/>
        </w:rPr>
        <w:t>PROFIBUS</w:t>
      </w:r>
      <w:r w:rsidRPr="00D8718F">
        <w:rPr>
          <w:rFonts w:ascii="宋体" w:hAnsi="宋体" w:cs="宋体" w:hint="eastAsia"/>
          <w:sz w:val="24"/>
        </w:rPr>
        <w:t>等工业现场总线协议，并具有</w:t>
      </w:r>
      <w:r w:rsidRPr="00D8718F">
        <w:rPr>
          <w:rFonts w:ascii="宋体" w:hAnsi="宋体" w:cs="宋体"/>
          <w:sz w:val="24"/>
        </w:rPr>
        <w:t>RS-485/232</w:t>
      </w:r>
      <w:r w:rsidRPr="00D8718F">
        <w:rPr>
          <w:rFonts w:ascii="宋体" w:hAnsi="宋体" w:cs="宋体" w:hint="eastAsia"/>
          <w:sz w:val="24"/>
        </w:rPr>
        <w:t>等接口。</w:t>
      </w:r>
    </w:p>
    <w:p w:rsidR="007D7395" w:rsidRPr="00D8718F" w:rsidRDefault="007D7395" w:rsidP="00A32C58">
      <w:pPr>
        <w:spacing w:line="360" w:lineRule="auto"/>
        <w:rPr>
          <w:rFonts w:ascii="宋体" w:cs="宋体"/>
          <w:sz w:val="24"/>
        </w:rPr>
      </w:pPr>
      <w:r w:rsidRPr="00D8718F">
        <w:rPr>
          <w:rFonts w:ascii="宋体" w:hAnsi="宋体" w:cs="宋体"/>
          <w:sz w:val="24"/>
        </w:rPr>
        <w:t xml:space="preserve">4.3.5 </w:t>
      </w:r>
      <w:r w:rsidRPr="00D8718F">
        <w:rPr>
          <w:rFonts w:ascii="宋体" w:hAnsi="宋体" w:cs="宋体" w:hint="eastAsia"/>
          <w:sz w:val="24"/>
        </w:rPr>
        <w:t>矿井生产监控系统井下设备应配备不小于</w:t>
      </w:r>
      <w:r w:rsidRPr="00D8718F">
        <w:rPr>
          <w:rFonts w:ascii="宋体" w:hAnsi="宋体" w:cs="宋体"/>
          <w:sz w:val="24"/>
        </w:rPr>
        <w:t>2h</w:t>
      </w:r>
      <w:r w:rsidRPr="00D8718F">
        <w:rPr>
          <w:rFonts w:ascii="宋体" w:hAnsi="宋体" w:cs="宋体" w:hint="eastAsia"/>
          <w:sz w:val="24"/>
        </w:rPr>
        <w:t>本安不间断备用电源。</w:t>
      </w:r>
    </w:p>
    <w:p w:rsidR="007D7395" w:rsidRPr="00D8718F" w:rsidRDefault="007D7395" w:rsidP="00A32C58">
      <w:pPr>
        <w:spacing w:line="360" w:lineRule="auto"/>
        <w:rPr>
          <w:rFonts w:ascii="宋体" w:cs="宋体"/>
          <w:sz w:val="24"/>
        </w:rPr>
      </w:pPr>
      <w:r w:rsidRPr="00D8718F">
        <w:rPr>
          <w:rFonts w:ascii="宋体" w:hAnsi="宋体" w:cs="宋体"/>
          <w:sz w:val="24"/>
        </w:rPr>
        <w:t xml:space="preserve">4.3.6 </w:t>
      </w:r>
      <w:r w:rsidRPr="00D8718F">
        <w:rPr>
          <w:rFonts w:ascii="宋体" w:hAnsi="宋体" w:cs="宋体" w:hint="eastAsia"/>
          <w:sz w:val="24"/>
        </w:rPr>
        <w:t>矿井生产监控系统的入井电缆或铠装光缆入井口处应配备防雷保护装置。</w:t>
      </w:r>
    </w:p>
    <w:p w:rsidR="007D7395" w:rsidRPr="00D8718F" w:rsidRDefault="007D7395" w:rsidP="00897CAD">
      <w:pPr>
        <w:pStyle w:val="Subtitle"/>
        <w:spacing w:beforeLines="100" w:afterLines="50" w:line="360" w:lineRule="auto"/>
        <w:rPr>
          <w:rFonts w:ascii="宋体" w:cs="宋体"/>
          <w:kern w:val="2"/>
          <w:sz w:val="24"/>
          <w:szCs w:val="24"/>
        </w:rPr>
      </w:pPr>
      <w:bookmarkStart w:id="39" w:name="_Toc518565177"/>
      <w:r w:rsidRPr="00D8718F">
        <w:rPr>
          <w:rFonts w:ascii="宋体" w:hAnsi="宋体" w:cs="宋体"/>
          <w:kern w:val="2"/>
          <w:sz w:val="24"/>
          <w:szCs w:val="24"/>
        </w:rPr>
        <w:t xml:space="preserve">4.4  </w:t>
      </w:r>
      <w:r w:rsidRPr="00D8718F">
        <w:rPr>
          <w:rFonts w:ascii="宋体" w:hAnsi="宋体" w:cs="宋体" w:hint="eastAsia"/>
          <w:kern w:val="2"/>
          <w:sz w:val="24"/>
          <w:szCs w:val="24"/>
        </w:rPr>
        <w:t>监控点装备</w:t>
      </w:r>
      <w:bookmarkEnd w:id="39"/>
    </w:p>
    <w:p w:rsidR="007D7395" w:rsidRPr="00D8718F" w:rsidRDefault="007D7395" w:rsidP="00A32C58">
      <w:pPr>
        <w:spacing w:line="360" w:lineRule="auto"/>
        <w:rPr>
          <w:rFonts w:ascii="宋体" w:cs="宋体"/>
          <w:sz w:val="24"/>
        </w:rPr>
      </w:pPr>
      <w:r w:rsidRPr="00D8718F">
        <w:rPr>
          <w:rFonts w:ascii="宋体" w:hAnsi="宋体" w:cs="宋体"/>
          <w:sz w:val="24"/>
        </w:rPr>
        <w:t xml:space="preserve">4.4.1 </w:t>
      </w:r>
      <w:r w:rsidRPr="00D8718F">
        <w:rPr>
          <w:rFonts w:ascii="宋体" w:hAnsi="宋体" w:cs="宋体" w:hint="eastAsia"/>
          <w:sz w:val="24"/>
        </w:rPr>
        <w:t>采用分站或总线传输形式的矿井生产监控系统或矿井安全生产监控系统，生产监控点传感器配备应符合下列规定：</w:t>
      </w:r>
    </w:p>
    <w:p w:rsidR="007D7395" w:rsidRPr="00D8718F" w:rsidRDefault="007D7395" w:rsidP="00A32C58">
      <w:pPr>
        <w:spacing w:line="360" w:lineRule="auto"/>
        <w:rPr>
          <w:rFonts w:ascii="宋体" w:cs="宋体"/>
          <w:sz w:val="24"/>
        </w:rPr>
      </w:pPr>
      <w:r w:rsidRPr="00D8718F">
        <w:rPr>
          <w:rFonts w:ascii="宋体" w:hAnsi="宋体" w:cs="宋体"/>
          <w:sz w:val="24"/>
        </w:rPr>
        <w:t xml:space="preserve">    1 </w:t>
      </w:r>
      <w:r w:rsidRPr="00D8718F">
        <w:rPr>
          <w:rFonts w:ascii="宋体" w:hAnsi="宋体" w:cs="宋体" w:hint="eastAsia"/>
          <w:sz w:val="24"/>
        </w:rPr>
        <w:t>采煤机和掘进机宜配备开停传感器；</w:t>
      </w:r>
    </w:p>
    <w:p w:rsidR="007D7395" w:rsidRPr="00D8718F" w:rsidRDefault="007D7395" w:rsidP="00A32C58">
      <w:pPr>
        <w:spacing w:line="360" w:lineRule="auto"/>
        <w:rPr>
          <w:rFonts w:ascii="宋体" w:cs="宋体"/>
          <w:sz w:val="24"/>
        </w:rPr>
      </w:pPr>
      <w:r w:rsidRPr="00D8718F">
        <w:rPr>
          <w:rFonts w:ascii="宋体" w:hAnsi="宋体" w:cs="宋体"/>
          <w:sz w:val="24"/>
        </w:rPr>
        <w:t xml:space="preserve">    2 </w:t>
      </w:r>
      <w:r w:rsidRPr="00D8718F">
        <w:rPr>
          <w:rFonts w:ascii="宋体" w:hAnsi="宋体" w:cs="宋体" w:hint="eastAsia"/>
          <w:sz w:val="24"/>
        </w:rPr>
        <w:t>井下带式输送机应配备开停传感器；</w:t>
      </w:r>
    </w:p>
    <w:p w:rsidR="007D7395" w:rsidRPr="00D8718F" w:rsidRDefault="007D7395" w:rsidP="00A32C58">
      <w:pPr>
        <w:spacing w:line="360" w:lineRule="auto"/>
        <w:rPr>
          <w:rFonts w:ascii="宋体" w:cs="宋体"/>
          <w:sz w:val="24"/>
        </w:rPr>
      </w:pPr>
      <w:r w:rsidRPr="00D8718F">
        <w:rPr>
          <w:rFonts w:ascii="宋体" w:hAnsi="宋体" w:cs="宋体"/>
          <w:sz w:val="24"/>
        </w:rPr>
        <w:t xml:space="preserve">    3 </w:t>
      </w:r>
      <w:r w:rsidRPr="00D8718F">
        <w:rPr>
          <w:rFonts w:ascii="宋体" w:hAnsi="宋体" w:cs="宋体" w:hint="eastAsia"/>
          <w:sz w:val="24"/>
        </w:rPr>
        <w:t>井下采区上山、下山绞车宜配备开停传感器；</w:t>
      </w:r>
    </w:p>
    <w:p w:rsidR="007D7395" w:rsidRPr="00D8718F" w:rsidRDefault="007D7395" w:rsidP="00A32C58">
      <w:pPr>
        <w:spacing w:line="360" w:lineRule="auto"/>
        <w:rPr>
          <w:rFonts w:ascii="宋体" w:cs="宋体"/>
          <w:sz w:val="24"/>
        </w:rPr>
      </w:pPr>
      <w:r w:rsidRPr="00D8718F">
        <w:rPr>
          <w:rFonts w:ascii="宋体" w:hAnsi="宋体" w:cs="宋体"/>
          <w:sz w:val="24"/>
        </w:rPr>
        <w:t xml:space="preserve">    4 </w:t>
      </w:r>
      <w:r w:rsidRPr="00D8718F">
        <w:rPr>
          <w:rFonts w:ascii="宋体" w:hAnsi="宋体" w:cs="宋体" w:hint="eastAsia"/>
          <w:sz w:val="24"/>
        </w:rPr>
        <w:t>主井、副井提升机应配备开停传感器；</w:t>
      </w:r>
    </w:p>
    <w:p w:rsidR="007D7395" w:rsidRPr="00D8718F" w:rsidRDefault="007D7395" w:rsidP="00A32C58">
      <w:pPr>
        <w:spacing w:line="360" w:lineRule="auto"/>
        <w:rPr>
          <w:rFonts w:ascii="宋体" w:cs="宋体"/>
          <w:sz w:val="24"/>
        </w:rPr>
      </w:pPr>
      <w:r w:rsidRPr="00D8718F">
        <w:rPr>
          <w:rFonts w:ascii="宋体" w:hAnsi="宋体" w:cs="宋体"/>
          <w:sz w:val="24"/>
        </w:rPr>
        <w:t xml:space="preserve">    5 </w:t>
      </w:r>
      <w:r w:rsidRPr="00D8718F">
        <w:rPr>
          <w:rFonts w:ascii="宋体" w:hAnsi="宋体" w:cs="宋体" w:hint="eastAsia"/>
          <w:sz w:val="24"/>
        </w:rPr>
        <w:t>矸石山绞车宜配备开停传感器；</w:t>
      </w:r>
    </w:p>
    <w:p w:rsidR="007D7395" w:rsidRPr="00D8718F" w:rsidRDefault="007D7395" w:rsidP="00A32C58">
      <w:pPr>
        <w:spacing w:line="360" w:lineRule="auto"/>
        <w:rPr>
          <w:rFonts w:ascii="宋体" w:cs="宋体"/>
          <w:sz w:val="24"/>
        </w:rPr>
      </w:pPr>
      <w:r w:rsidRPr="00D8718F">
        <w:rPr>
          <w:rFonts w:ascii="宋体" w:hAnsi="宋体" w:cs="宋体"/>
          <w:sz w:val="24"/>
        </w:rPr>
        <w:t xml:space="preserve">    6 </w:t>
      </w:r>
      <w:r w:rsidRPr="00D8718F">
        <w:rPr>
          <w:rFonts w:ascii="宋体" w:hAnsi="宋体" w:cs="宋体" w:hint="eastAsia"/>
          <w:sz w:val="24"/>
        </w:rPr>
        <w:t>空气压缩机宜配备开停传感器；</w:t>
      </w:r>
    </w:p>
    <w:p w:rsidR="007D7395" w:rsidRPr="00D8718F" w:rsidRDefault="007D7395" w:rsidP="00A32C58">
      <w:pPr>
        <w:spacing w:line="360" w:lineRule="auto"/>
        <w:rPr>
          <w:rFonts w:ascii="宋体" w:cs="宋体"/>
          <w:sz w:val="24"/>
        </w:rPr>
      </w:pPr>
      <w:r w:rsidRPr="00D8718F">
        <w:rPr>
          <w:rFonts w:ascii="宋体" w:hAnsi="宋体" w:cs="宋体"/>
          <w:sz w:val="24"/>
        </w:rPr>
        <w:t xml:space="preserve">    7 </w:t>
      </w:r>
      <w:r w:rsidRPr="00D8718F">
        <w:rPr>
          <w:rFonts w:ascii="宋体" w:hAnsi="宋体" w:cs="宋体" w:hint="eastAsia"/>
          <w:sz w:val="24"/>
        </w:rPr>
        <w:t>井下水泵和水仓应配备开停传感器和水位传感器；</w:t>
      </w:r>
    </w:p>
    <w:p w:rsidR="007D7395" w:rsidRPr="00D8718F" w:rsidRDefault="007D7395" w:rsidP="00A32C58">
      <w:pPr>
        <w:spacing w:line="360" w:lineRule="auto"/>
        <w:rPr>
          <w:rFonts w:ascii="宋体" w:cs="宋体"/>
          <w:sz w:val="24"/>
        </w:rPr>
      </w:pPr>
      <w:r w:rsidRPr="00D8718F">
        <w:rPr>
          <w:rFonts w:ascii="宋体" w:hAnsi="宋体" w:cs="宋体"/>
          <w:sz w:val="24"/>
        </w:rPr>
        <w:t xml:space="preserve">    8 </w:t>
      </w:r>
      <w:r w:rsidRPr="00D8718F">
        <w:rPr>
          <w:rFonts w:ascii="宋体" w:hAnsi="宋体" w:cs="宋体" w:hint="eastAsia"/>
          <w:sz w:val="24"/>
        </w:rPr>
        <w:t>井下煤仓应配备煤位传感器；</w:t>
      </w:r>
    </w:p>
    <w:p w:rsidR="007D7395" w:rsidRPr="00D8718F" w:rsidRDefault="007D7395" w:rsidP="00A32C58">
      <w:pPr>
        <w:spacing w:line="360" w:lineRule="auto"/>
        <w:rPr>
          <w:rFonts w:ascii="宋体" w:cs="宋体"/>
          <w:sz w:val="24"/>
        </w:rPr>
      </w:pPr>
      <w:r w:rsidRPr="00D8718F">
        <w:rPr>
          <w:rFonts w:ascii="宋体" w:hAnsi="宋体" w:cs="宋体"/>
          <w:sz w:val="24"/>
        </w:rPr>
        <w:t xml:space="preserve">    9 </w:t>
      </w:r>
      <w:r w:rsidRPr="00D8718F">
        <w:rPr>
          <w:rFonts w:ascii="宋体" w:hAnsi="宋体" w:cs="宋体" w:hint="eastAsia"/>
          <w:sz w:val="24"/>
        </w:rPr>
        <w:t>地面煤仓应配备煤位传感器，给煤机宜配备开停传感器；</w:t>
      </w:r>
    </w:p>
    <w:p w:rsidR="007D7395" w:rsidRPr="00D8718F" w:rsidRDefault="007D7395" w:rsidP="00553828">
      <w:pPr>
        <w:spacing w:line="360" w:lineRule="auto"/>
        <w:rPr>
          <w:rFonts w:ascii="宋体" w:cs="宋体"/>
          <w:sz w:val="24"/>
        </w:rPr>
      </w:pPr>
      <w:r w:rsidRPr="00D8718F">
        <w:rPr>
          <w:rFonts w:ascii="宋体" w:hAnsi="宋体" w:cs="宋体"/>
          <w:sz w:val="24"/>
        </w:rPr>
        <w:t xml:space="preserve">    10 </w:t>
      </w:r>
      <w:r w:rsidRPr="00D8718F">
        <w:rPr>
          <w:rFonts w:ascii="宋体" w:hAnsi="宋体" w:cs="宋体" w:hint="eastAsia"/>
          <w:sz w:val="24"/>
        </w:rPr>
        <w:t>地面生产系统带式输送机应配备开停传感器；</w:t>
      </w:r>
    </w:p>
    <w:p w:rsidR="007D7395" w:rsidRPr="00D8718F" w:rsidRDefault="007D7395" w:rsidP="00A32C58">
      <w:pPr>
        <w:spacing w:line="360" w:lineRule="auto"/>
        <w:rPr>
          <w:rFonts w:ascii="宋体" w:cs="宋体"/>
          <w:sz w:val="24"/>
        </w:rPr>
      </w:pPr>
      <w:r w:rsidRPr="00D8718F">
        <w:rPr>
          <w:rFonts w:ascii="宋体" w:hAnsi="宋体" w:cs="宋体"/>
          <w:sz w:val="24"/>
        </w:rPr>
        <w:t xml:space="preserve">    11 </w:t>
      </w:r>
      <w:r w:rsidRPr="00D8718F">
        <w:rPr>
          <w:rFonts w:ascii="宋体" w:hAnsi="宋体" w:cs="宋体" w:hint="eastAsia"/>
          <w:sz w:val="24"/>
        </w:rPr>
        <w:t>井下主变电所应配备电压、电流、功率和功率因数传感器以及开关分合传感器；</w:t>
      </w:r>
    </w:p>
    <w:p w:rsidR="007D7395" w:rsidRPr="00D8718F" w:rsidRDefault="007D7395" w:rsidP="00A32C58">
      <w:pPr>
        <w:spacing w:line="360" w:lineRule="auto"/>
        <w:rPr>
          <w:rFonts w:ascii="宋体" w:cs="宋体"/>
          <w:sz w:val="24"/>
        </w:rPr>
      </w:pPr>
      <w:r w:rsidRPr="00D8718F">
        <w:rPr>
          <w:rFonts w:ascii="宋体" w:hAnsi="宋体" w:cs="宋体"/>
          <w:sz w:val="24"/>
        </w:rPr>
        <w:t xml:space="preserve">    12 </w:t>
      </w:r>
      <w:r w:rsidRPr="00D8718F">
        <w:rPr>
          <w:rFonts w:ascii="宋体" w:hAnsi="宋体" w:cs="宋体" w:hint="eastAsia"/>
          <w:sz w:val="24"/>
        </w:rPr>
        <w:t>采区变电所宜配备电压、电流传感器，开关分合传感器；</w:t>
      </w:r>
    </w:p>
    <w:p w:rsidR="007D7395" w:rsidRPr="00D8718F" w:rsidRDefault="007D7395" w:rsidP="00A32C58">
      <w:pPr>
        <w:spacing w:line="360" w:lineRule="auto"/>
        <w:rPr>
          <w:rFonts w:ascii="宋体" w:cs="宋体"/>
          <w:sz w:val="24"/>
        </w:rPr>
      </w:pPr>
      <w:r w:rsidRPr="00D8718F">
        <w:rPr>
          <w:rFonts w:ascii="宋体" w:hAnsi="宋体" w:cs="宋体"/>
          <w:sz w:val="24"/>
        </w:rPr>
        <w:t xml:space="preserve">    13 </w:t>
      </w:r>
      <w:r w:rsidRPr="00D8718F">
        <w:rPr>
          <w:rFonts w:ascii="宋体" w:hAnsi="宋体" w:cs="宋体" w:hint="eastAsia"/>
          <w:sz w:val="24"/>
        </w:rPr>
        <w:t>矿井地面变电所应配备电压、电流、功率和功率因数传感器以及开关分合传感器；</w:t>
      </w:r>
    </w:p>
    <w:p w:rsidR="007D7395" w:rsidRPr="00D8718F" w:rsidRDefault="007D7395" w:rsidP="00A32C58">
      <w:pPr>
        <w:spacing w:line="360" w:lineRule="auto"/>
        <w:rPr>
          <w:rFonts w:ascii="宋体" w:cs="宋体"/>
          <w:sz w:val="24"/>
        </w:rPr>
      </w:pPr>
      <w:r w:rsidRPr="00D8718F">
        <w:rPr>
          <w:rFonts w:ascii="宋体" w:hAnsi="宋体" w:cs="宋体"/>
          <w:sz w:val="24"/>
        </w:rPr>
        <w:t xml:space="preserve">    14 </w:t>
      </w:r>
      <w:r w:rsidRPr="00D8718F">
        <w:rPr>
          <w:rFonts w:ascii="宋体" w:hAnsi="宋体" w:cs="宋体" w:hint="eastAsia"/>
          <w:sz w:val="24"/>
        </w:rPr>
        <w:t>矿井其他需要监控的地点宜配备相应传感器。</w:t>
      </w:r>
    </w:p>
    <w:p w:rsidR="007D7395" w:rsidRPr="00D8718F" w:rsidRDefault="007D7395" w:rsidP="00A32C58">
      <w:pPr>
        <w:spacing w:line="360" w:lineRule="auto"/>
        <w:rPr>
          <w:rFonts w:ascii="宋体" w:cs="宋体"/>
          <w:sz w:val="24"/>
        </w:rPr>
      </w:pPr>
      <w:r w:rsidRPr="00D8718F">
        <w:rPr>
          <w:rFonts w:ascii="宋体" w:hAnsi="宋体" w:cs="宋体"/>
          <w:sz w:val="24"/>
        </w:rPr>
        <w:t xml:space="preserve">4.4.2 </w:t>
      </w:r>
      <w:r w:rsidRPr="00D8718F">
        <w:rPr>
          <w:rFonts w:ascii="宋体" w:hAnsi="宋体" w:cs="宋体" w:hint="eastAsia"/>
          <w:sz w:val="24"/>
        </w:rPr>
        <w:t>采用分站或总线传输形式的矿井生产监控系统监控点传感器配备的数量宜符合本标准附录</w:t>
      </w:r>
      <w:r w:rsidRPr="00D8718F">
        <w:rPr>
          <w:rFonts w:ascii="宋体" w:hAnsi="宋体" w:cs="宋体"/>
          <w:sz w:val="24"/>
        </w:rPr>
        <w:t>B</w:t>
      </w:r>
      <w:r w:rsidRPr="00D8718F">
        <w:rPr>
          <w:rFonts w:ascii="宋体" w:hAnsi="宋体" w:cs="宋体" w:hint="eastAsia"/>
          <w:sz w:val="24"/>
        </w:rPr>
        <w:t>的规定。</w:t>
      </w:r>
    </w:p>
    <w:p w:rsidR="007D7395" w:rsidRPr="00D8718F" w:rsidRDefault="007D7395" w:rsidP="00553828">
      <w:pPr>
        <w:spacing w:line="360" w:lineRule="auto"/>
        <w:rPr>
          <w:rFonts w:ascii="宋体" w:cs="宋体"/>
          <w:sz w:val="24"/>
        </w:rPr>
      </w:pPr>
      <w:r w:rsidRPr="00D8718F">
        <w:rPr>
          <w:rFonts w:ascii="宋体" w:hAnsi="宋体" w:cs="宋体"/>
          <w:sz w:val="24"/>
        </w:rPr>
        <w:t>4.4.3</w:t>
      </w:r>
      <w:r w:rsidRPr="00D8718F">
        <w:rPr>
          <w:rFonts w:ascii="宋体" w:hAnsi="宋体" w:cs="宋体" w:hint="eastAsia"/>
          <w:sz w:val="24"/>
        </w:rPr>
        <w:t>矿井宜配备下列生产监控子系统：</w:t>
      </w:r>
    </w:p>
    <w:p w:rsidR="007D7395" w:rsidRPr="00D8718F" w:rsidRDefault="007D7395" w:rsidP="009E0A29">
      <w:pPr>
        <w:spacing w:line="360" w:lineRule="auto"/>
        <w:rPr>
          <w:rFonts w:ascii="宋体" w:cs="宋体"/>
          <w:sz w:val="24"/>
        </w:rPr>
      </w:pPr>
      <w:r w:rsidRPr="00D8718F">
        <w:rPr>
          <w:rFonts w:ascii="宋体" w:hAnsi="宋体" w:cs="宋体"/>
          <w:sz w:val="24"/>
        </w:rPr>
        <w:t xml:space="preserve">    1 </w:t>
      </w:r>
      <w:r w:rsidRPr="00D8718F">
        <w:rPr>
          <w:rFonts w:ascii="宋体" w:hAnsi="宋体" w:cs="宋体" w:hint="eastAsia"/>
          <w:sz w:val="24"/>
        </w:rPr>
        <w:t>井下带式输送机集中控制系统；</w:t>
      </w:r>
    </w:p>
    <w:p w:rsidR="007D7395" w:rsidRPr="00D8718F" w:rsidRDefault="007D7395" w:rsidP="009E0A29">
      <w:pPr>
        <w:spacing w:line="360" w:lineRule="auto"/>
        <w:rPr>
          <w:rFonts w:ascii="宋体" w:cs="宋体"/>
          <w:sz w:val="24"/>
        </w:rPr>
      </w:pPr>
      <w:r w:rsidRPr="00D8718F">
        <w:rPr>
          <w:rFonts w:ascii="宋体" w:hAnsi="宋体" w:cs="宋体"/>
          <w:sz w:val="24"/>
        </w:rPr>
        <w:t xml:space="preserve">    2 </w:t>
      </w:r>
      <w:r w:rsidRPr="00D8718F">
        <w:rPr>
          <w:rFonts w:ascii="宋体" w:hAnsi="宋体" w:cs="宋体" w:hint="eastAsia"/>
          <w:sz w:val="24"/>
        </w:rPr>
        <w:t>矿井辅助运输监控系统；</w:t>
      </w:r>
    </w:p>
    <w:p w:rsidR="007D7395" w:rsidRPr="00D8718F" w:rsidRDefault="007D7395" w:rsidP="009E0A29">
      <w:pPr>
        <w:spacing w:line="360" w:lineRule="auto"/>
        <w:rPr>
          <w:rFonts w:ascii="宋体" w:cs="宋体"/>
          <w:sz w:val="24"/>
        </w:rPr>
      </w:pPr>
      <w:r w:rsidRPr="00D8718F">
        <w:rPr>
          <w:rFonts w:ascii="宋体" w:hAnsi="宋体" w:cs="宋体"/>
          <w:sz w:val="24"/>
        </w:rPr>
        <w:t xml:space="preserve">    3 </w:t>
      </w:r>
      <w:r w:rsidRPr="00D8718F">
        <w:rPr>
          <w:rFonts w:ascii="宋体" w:hAnsi="宋体" w:cs="宋体" w:hint="eastAsia"/>
          <w:sz w:val="24"/>
        </w:rPr>
        <w:t>主井提升机监控系统；</w:t>
      </w:r>
    </w:p>
    <w:p w:rsidR="007D7395" w:rsidRPr="00D8718F" w:rsidRDefault="007D7395" w:rsidP="009E0A29">
      <w:pPr>
        <w:spacing w:line="360" w:lineRule="auto"/>
        <w:rPr>
          <w:rFonts w:ascii="宋体" w:cs="宋体"/>
          <w:sz w:val="24"/>
        </w:rPr>
      </w:pPr>
      <w:r w:rsidRPr="00D8718F">
        <w:rPr>
          <w:rFonts w:ascii="宋体" w:hAnsi="宋体" w:cs="宋体"/>
          <w:sz w:val="24"/>
        </w:rPr>
        <w:t xml:space="preserve">    4 </w:t>
      </w:r>
      <w:r w:rsidRPr="00D8718F">
        <w:rPr>
          <w:rFonts w:ascii="宋体" w:hAnsi="宋体" w:cs="宋体" w:hint="eastAsia"/>
          <w:sz w:val="24"/>
        </w:rPr>
        <w:t>副井提升机监控系统；</w:t>
      </w:r>
    </w:p>
    <w:p w:rsidR="007D7395" w:rsidRPr="00D8718F" w:rsidRDefault="007D7395" w:rsidP="009E0A29">
      <w:pPr>
        <w:spacing w:line="360" w:lineRule="auto"/>
        <w:rPr>
          <w:rFonts w:ascii="宋体" w:cs="宋体"/>
          <w:sz w:val="24"/>
        </w:rPr>
      </w:pPr>
      <w:r w:rsidRPr="00D8718F">
        <w:rPr>
          <w:rFonts w:ascii="宋体" w:hAnsi="宋体" w:cs="宋体"/>
          <w:sz w:val="24"/>
        </w:rPr>
        <w:t xml:space="preserve">    5 </w:t>
      </w:r>
      <w:r w:rsidRPr="00D8718F">
        <w:rPr>
          <w:rFonts w:ascii="宋体" w:hAnsi="宋体" w:cs="宋体" w:hint="eastAsia"/>
          <w:sz w:val="24"/>
        </w:rPr>
        <w:t>主通风机监控系统；</w:t>
      </w:r>
    </w:p>
    <w:p w:rsidR="007D7395" w:rsidRPr="00D8718F" w:rsidRDefault="007D7395" w:rsidP="009E0A29">
      <w:pPr>
        <w:spacing w:line="360" w:lineRule="auto"/>
        <w:rPr>
          <w:rFonts w:ascii="宋体" w:cs="宋体"/>
          <w:sz w:val="24"/>
        </w:rPr>
      </w:pPr>
      <w:r w:rsidRPr="00D8718F">
        <w:rPr>
          <w:rFonts w:ascii="宋体" w:hAnsi="宋体" w:cs="宋体"/>
          <w:sz w:val="24"/>
        </w:rPr>
        <w:t xml:space="preserve">    6 </w:t>
      </w:r>
      <w:r w:rsidRPr="00D8718F">
        <w:rPr>
          <w:rFonts w:ascii="宋体" w:hAnsi="宋体" w:cs="宋体" w:hint="eastAsia"/>
          <w:sz w:val="24"/>
        </w:rPr>
        <w:t>井下主排水泵监控系统；</w:t>
      </w:r>
    </w:p>
    <w:p w:rsidR="007D7395" w:rsidRPr="00D8718F" w:rsidRDefault="007D7395" w:rsidP="009E0A29">
      <w:pPr>
        <w:spacing w:line="360" w:lineRule="auto"/>
        <w:rPr>
          <w:rFonts w:ascii="宋体" w:cs="宋体"/>
          <w:sz w:val="24"/>
        </w:rPr>
      </w:pPr>
      <w:r w:rsidRPr="00D8718F">
        <w:rPr>
          <w:rFonts w:ascii="宋体" w:hAnsi="宋体" w:cs="宋体"/>
          <w:sz w:val="24"/>
        </w:rPr>
        <w:t xml:space="preserve">    7 </w:t>
      </w:r>
      <w:r w:rsidRPr="00D8718F">
        <w:rPr>
          <w:rFonts w:ascii="宋体" w:hAnsi="宋体" w:cs="宋体" w:hint="eastAsia"/>
          <w:sz w:val="24"/>
        </w:rPr>
        <w:t>地面水处理监控系统；</w:t>
      </w:r>
    </w:p>
    <w:p w:rsidR="007D7395" w:rsidRPr="00D8718F" w:rsidRDefault="007D7395" w:rsidP="009E0A29">
      <w:pPr>
        <w:spacing w:line="360" w:lineRule="auto"/>
        <w:rPr>
          <w:rFonts w:ascii="宋体" w:cs="宋体"/>
          <w:sz w:val="24"/>
        </w:rPr>
      </w:pPr>
      <w:r w:rsidRPr="00D8718F">
        <w:rPr>
          <w:rFonts w:ascii="宋体" w:hAnsi="宋体" w:cs="宋体"/>
          <w:sz w:val="24"/>
        </w:rPr>
        <w:t xml:space="preserve">    8 </w:t>
      </w:r>
      <w:r w:rsidRPr="00D8718F">
        <w:rPr>
          <w:rFonts w:ascii="宋体" w:hAnsi="宋体" w:cs="宋体" w:hint="eastAsia"/>
          <w:sz w:val="24"/>
        </w:rPr>
        <w:t>地面生产集中控制系统；</w:t>
      </w:r>
    </w:p>
    <w:p w:rsidR="007D7395" w:rsidRPr="00D8718F" w:rsidRDefault="007D7395" w:rsidP="009E0A29">
      <w:pPr>
        <w:spacing w:line="360" w:lineRule="auto"/>
        <w:ind w:firstLine="465"/>
        <w:rPr>
          <w:rFonts w:ascii="宋体" w:cs="宋体"/>
          <w:sz w:val="24"/>
        </w:rPr>
      </w:pPr>
      <w:r w:rsidRPr="00D8718F">
        <w:rPr>
          <w:rFonts w:ascii="宋体" w:hAnsi="宋体" w:cs="宋体"/>
          <w:sz w:val="24"/>
        </w:rPr>
        <w:t xml:space="preserve">9 </w:t>
      </w:r>
      <w:r w:rsidRPr="00D8718F">
        <w:rPr>
          <w:rFonts w:ascii="宋体" w:hAnsi="宋体" w:cs="宋体" w:hint="eastAsia"/>
          <w:sz w:val="24"/>
        </w:rPr>
        <w:t>矿井供电监控系统；</w:t>
      </w:r>
    </w:p>
    <w:p w:rsidR="007D7395" w:rsidRPr="00D8718F" w:rsidRDefault="007D7395" w:rsidP="00A86AB0">
      <w:pPr>
        <w:spacing w:line="360" w:lineRule="auto"/>
        <w:ind w:firstLine="465"/>
        <w:rPr>
          <w:rFonts w:ascii="宋体" w:cs="宋体"/>
          <w:sz w:val="24"/>
        </w:rPr>
      </w:pPr>
      <w:r w:rsidRPr="00D8718F">
        <w:rPr>
          <w:rFonts w:ascii="宋体" w:hAnsi="宋体" w:cs="宋体"/>
          <w:sz w:val="24"/>
        </w:rPr>
        <w:t xml:space="preserve">10 </w:t>
      </w:r>
      <w:r w:rsidRPr="00D8718F">
        <w:rPr>
          <w:rFonts w:ascii="宋体" w:hAnsi="宋体" w:cs="宋体" w:hint="eastAsia"/>
          <w:sz w:val="24"/>
        </w:rPr>
        <w:t>煤炭产量监控系统；</w:t>
      </w:r>
    </w:p>
    <w:p w:rsidR="007D7395" w:rsidRPr="00D8718F" w:rsidRDefault="007D7395" w:rsidP="00A86AB0">
      <w:pPr>
        <w:spacing w:line="360" w:lineRule="auto"/>
        <w:ind w:firstLine="465"/>
        <w:rPr>
          <w:rFonts w:ascii="宋体" w:cs="宋体"/>
          <w:sz w:val="24"/>
        </w:rPr>
      </w:pPr>
      <w:r w:rsidRPr="00D8718F">
        <w:rPr>
          <w:rFonts w:ascii="宋体" w:hAnsi="宋体" w:cs="宋体"/>
          <w:sz w:val="24"/>
        </w:rPr>
        <w:t xml:space="preserve">11 </w:t>
      </w:r>
      <w:r w:rsidRPr="00D8718F">
        <w:rPr>
          <w:rFonts w:ascii="宋体" w:hAnsi="宋体" w:cs="宋体" w:hint="eastAsia"/>
          <w:sz w:val="24"/>
        </w:rPr>
        <w:t>空气压缩机站监控系统；</w:t>
      </w:r>
    </w:p>
    <w:p w:rsidR="007D7395" w:rsidRPr="00D8718F" w:rsidRDefault="007D7395" w:rsidP="00A86AB0">
      <w:pPr>
        <w:spacing w:line="360" w:lineRule="auto"/>
        <w:ind w:firstLine="465"/>
        <w:rPr>
          <w:rFonts w:ascii="宋体" w:cs="宋体"/>
          <w:sz w:val="24"/>
        </w:rPr>
      </w:pPr>
      <w:r w:rsidRPr="00D8718F">
        <w:rPr>
          <w:rFonts w:ascii="宋体" w:hAnsi="宋体" w:cs="宋体"/>
          <w:sz w:val="24"/>
        </w:rPr>
        <w:t xml:space="preserve">12 </w:t>
      </w:r>
      <w:r w:rsidRPr="00D8718F">
        <w:rPr>
          <w:rFonts w:ascii="宋体" w:hAnsi="宋体" w:cs="宋体" w:hint="eastAsia"/>
          <w:sz w:val="24"/>
        </w:rPr>
        <w:t>采煤工作面生产监控系统；</w:t>
      </w:r>
    </w:p>
    <w:p w:rsidR="007D7395" w:rsidRPr="00D8718F" w:rsidRDefault="007D7395" w:rsidP="00A86AB0">
      <w:pPr>
        <w:spacing w:line="360" w:lineRule="auto"/>
        <w:ind w:firstLine="465"/>
        <w:rPr>
          <w:rFonts w:ascii="宋体" w:cs="宋体"/>
          <w:sz w:val="24"/>
        </w:rPr>
      </w:pPr>
      <w:r w:rsidRPr="00D8718F">
        <w:rPr>
          <w:rFonts w:ascii="宋体" w:hAnsi="宋体" w:cs="宋体"/>
          <w:sz w:val="24"/>
        </w:rPr>
        <w:t xml:space="preserve">13 </w:t>
      </w:r>
      <w:r w:rsidRPr="00D8718F">
        <w:rPr>
          <w:rFonts w:ascii="宋体" w:hAnsi="宋体" w:cs="宋体" w:hint="eastAsia"/>
          <w:sz w:val="24"/>
        </w:rPr>
        <w:t>矿井其他监控系统。</w:t>
      </w:r>
    </w:p>
    <w:p w:rsidR="007D7395" w:rsidRPr="00D8718F" w:rsidRDefault="007D7395" w:rsidP="00553828">
      <w:pPr>
        <w:spacing w:line="360" w:lineRule="auto"/>
        <w:rPr>
          <w:rFonts w:ascii="宋体" w:cs="宋体"/>
          <w:sz w:val="24"/>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outlineLvl w:val="0"/>
        <w:rPr>
          <w:rFonts w:ascii="宋体"/>
          <w:sz w:val="25"/>
          <w:szCs w:val="25"/>
        </w:rPr>
      </w:pPr>
      <w:bookmarkStart w:id="40" w:name="_Toc518565178"/>
      <w:r w:rsidRPr="00D8718F">
        <w:rPr>
          <w:rFonts w:ascii="宋体" w:hAnsi="宋体"/>
          <w:sz w:val="25"/>
          <w:szCs w:val="25"/>
        </w:rPr>
        <w:t xml:space="preserve">5 </w:t>
      </w:r>
      <w:r w:rsidRPr="00D8718F">
        <w:rPr>
          <w:rFonts w:ascii="宋体" w:hAnsi="宋体" w:hint="eastAsia"/>
          <w:sz w:val="25"/>
          <w:szCs w:val="25"/>
        </w:rPr>
        <w:t>矿井视频监控系统装备</w:t>
      </w:r>
      <w:bookmarkEnd w:id="40"/>
    </w:p>
    <w:p w:rsidR="007D7395" w:rsidRPr="00D8718F" w:rsidRDefault="007D7395" w:rsidP="00897CAD">
      <w:pPr>
        <w:pStyle w:val="Subtitle"/>
        <w:spacing w:beforeLines="100" w:afterLines="50" w:line="360" w:lineRule="auto"/>
        <w:rPr>
          <w:rFonts w:ascii="宋体" w:cs="宋体"/>
          <w:kern w:val="2"/>
          <w:sz w:val="24"/>
          <w:szCs w:val="24"/>
        </w:rPr>
      </w:pPr>
      <w:bookmarkStart w:id="41" w:name="_Toc518565179"/>
      <w:r w:rsidRPr="00D8718F">
        <w:rPr>
          <w:rFonts w:ascii="宋体" w:hAnsi="宋体" w:cs="宋体"/>
          <w:kern w:val="2"/>
          <w:sz w:val="24"/>
          <w:szCs w:val="24"/>
        </w:rPr>
        <w:t xml:space="preserve">5.1 </w:t>
      </w:r>
      <w:r w:rsidRPr="00D8718F">
        <w:rPr>
          <w:rFonts w:ascii="宋体" w:hAnsi="宋体" w:cs="宋体" w:hint="eastAsia"/>
          <w:kern w:val="2"/>
          <w:sz w:val="24"/>
          <w:szCs w:val="24"/>
        </w:rPr>
        <w:t>一般规定</w:t>
      </w:r>
      <w:bookmarkEnd w:id="41"/>
    </w:p>
    <w:p w:rsidR="007D7395" w:rsidRPr="00D8718F" w:rsidRDefault="007D7395" w:rsidP="00553828">
      <w:pPr>
        <w:spacing w:line="360" w:lineRule="auto"/>
        <w:rPr>
          <w:rFonts w:ascii="宋体" w:cs="宋体"/>
          <w:sz w:val="24"/>
        </w:rPr>
      </w:pPr>
      <w:r w:rsidRPr="00D8718F">
        <w:rPr>
          <w:rFonts w:ascii="宋体" w:hAnsi="宋体" w:cs="宋体"/>
          <w:sz w:val="24"/>
        </w:rPr>
        <w:t xml:space="preserve">5.1.1 </w:t>
      </w:r>
      <w:r w:rsidRPr="00D8718F">
        <w:rPr>
          <w:rFonts w:ascii="宋体" w:hAnsi="宋体" w:cs="宋体" w:hint="eastAsia"/>
          <w:sz w:val="24"/>
        </w:rPr>
        <w:t>矿井视频监控系统装备的配备应符合矿井的安全生产及管理的需求，并应满足运行可靠、操作简单、维修方便和适应环境条件等要求。</w:t>
      </w:r>
    </w:p>
    <w:p w:rsidR="007D7395" w:rsidRPr="00D8718F" w:rsidRDefault="007D7395" w:rsidP="00553828">
      <w:pPr>
        <w:spacing w:line="360" w:lineRule="auto"/>
        <w:rPr>
          <w:rFonts w:ascii="宋体" w:cs="宋体"/>
          <w:sz w:val="24"/>
        </w:rPr>
      </w:pPr>
      <w:r w:rsidRPr="00D8718F">
        <w:rPr>
          <w:rFonts w:ascii="宋体" w:hAnsi="宋体" w:cs="宋体"/>
          <w:sz w:val="24"/>
        </w:rPr>
        <w:t>5.1.2</w:t>
      </w:r>
      <w:r w:rsidRPr="00D8718F">
        <w:rPr>
          <w:rFonts w:ascii="宋体" w:hAnsi="宋体" w:cs="宋体" w:hint="eastAsia"/>
          <w:sz w:val="24"/>
        </w:rPr>
        <w:t>矿井应采用数字视频监控模式，并宜配置视频图像分析系统。</w:t>
      </w:r>
      <w:r w:rsidRPr="00D8718F">
        <w:rPr>
          <w:rFonts w:ascii="宋体" w:hAnsi="宋体" w:cs="宋体"/>
          <w:sz w:val="24"/>
        </w:rPr>
        <w:t xml:space="preserve"> </w:t>
      </w:r>
    </w:p>
    <w:p w:rsidR="007D7395" w:rsidRPr="00D8718F" w:rsidRDefault="007D7395" w:rsidP="00553828">
      <w:pPr>
        <w:spacing w:line="360" w:lineRule="auto"/>
        <w:rPr>
          <w:rFonts w:ascii="宋体" w:cs="宋体"/>
          <w:sz w:val="24"/>
        </w:rPr>
      </w:pPr>
      <w:r w:rsidRPr="00D8718F">
        <w:rPr>
          <w:rFonts w:ascii="宋体" w:hAnsi="宋体" w:cs="宋体"/>
          <w:sz w:val="24"/>
        </w:rPr>
        <w:t xml:space="preserve">5.1.3 </w:t>
      </w:r>
      <w:r w:rsidRPr="00D8718F">
        <w:rPr>
          <w:rFonts w:ascii="宋体" w:hAnsi="宋体" w:cs="宋体" w:hint="eastAsia"/>
          <w:sz w:val="24"/>
        </w:rPr>
        <w:t>矿井视频监控系统装备宜由前端设备、传输设备、处理</w:t>
      </w:r>
      <w:r w:rsidRPr="00D8718F">
        <w:rPr>
          <w:rFonts w:ascii="宋体" w:hAnsi="宋体" w:cs="宋体"/>
          <w:sz w:val="24"/>
        </w:rPr>
        <w:t>/</w:t>
      </w:r>
      <w:r w:rsidRPr="00D8718F">
        <w:rPr>
          <w:rFonts w:ascii="宋体" w:hAnsi="宋体" w:cs="宋体" w:hint="eastAsia"/>
          <w:sz w:val="24"/>
        </w:rPr>
        <w:t>控制设备和记录</w:t>
      </w:r>
      <w:r w:rsidRPr="00D8718F">
        <w:rPr>
          <w:rFonts w:ascii="宋体" w:hAnsi="宋体" w:cs="宋体"/>
          <w:sz w:val="24"/>
        </w:rPr>
        <w:t>/</w:t>
      </w:r>
      <w:r w:rsidRPr="00D8718F">
        <w:rPr>
          <w:rFonts w:ascii="宋体" w:hAnsi="宋体" w:cs="宋体" w:hint="eastAsia"/>
          <w:sz w:val="24"/>
        </w:rPr>
        <w:t>显示设备组成。</w:t>
      </w:r>
    </w:p>
    <w:p w:rsidR="007D7395" w:rsidRPr="00D8718F" w:rsidRDefault="007D7395" w:rsidP="00553828">
      <w:pPr>
        <w:spacing w:line="360" w:lineRule="auto"/>
        <w:rPr>
          <w:rFonts w:ascii="宋体" w:cs="宋体"/>
          <w:sz w:val="24"/>
        </w:rPr>
      </w:pPr>
      <w:r w:rsidRPr="00D8718F">
        <w:rPr>
          <w:rFonts w:ascii="宋体" w:hAnsi="宋体" w:cs="宋体"/>
          <w:sz w:val="24"/>
        </w:rPr>
        <w:t xml:space="preserve">5.1.4 </w:t>
      </w:r>
      <w:r w:rsidRPr="00D8718F">
        <w:rPr>
          <w:rFonts w:ascii="宋体" w:hAnsi="宋体" w:cs="宋体" w:hint="eastAsia"/>
          <w:sz w:val="24"/>
        </w:rPr>
        <w:t>矿井视频监控系统装备用于井下的设备应能在下列条件下正常工作：</w:t>
      </w:r>
    </w:p>
    <w:p w:rsidR="007D7395" w:rsidRPr="00D8718F" w:rsidRDefault="007D7395" w:rsidP="00553828">
      <w:pPr>
        <w:spacing w:line="360" w:lineRule="auto"/>
        <w:rPr>
          <w:rFonts w:ascii="宋体" w:cs="宋体"/>
          <w:sz w:val="24"/>
        </w:rPr>
      </w:pPr>
      <w:r w:rsidRPr="00D8718F">
        <w:rPr>
          <w:rFonts w:ascii="宋体" w:hAnsi="宋体" w:cs="宋体"/>
          <w:sz w:val="24"/>
        </w:rPr>
        <w:t xml:space="preserve">    1 </w:t>
      </w:r>
      <w:r w:rsidRPr="00D8718F">
        <w:rPr>
          <w:rFonts w:ascii="宋体" w:hAnsi="宋体" w:cs="宋体" w:hint="eastAsia"/>
          <w:sz w:val="24"/>
        </w:rPr>
        <w:t>环境温度，</w:t>
      </w:r>
      <w:r w:rsidRPr="00D8718F">
        <w:rPr>
          <w:rFonts w:ascii="宋体" w:hAnsi="宋体" w:cs="宋体"/>
          <w:sz w:val="24"/>
        </w:rPr>
        <w:t xml:space="preserve">0 </w:t>
      </w:r>
      <w:r w:rsidRPr="00D8718F">
        <w:rPr>
          <w:rFonts w:ascii="宋体" w:hAnsi="宋体" w:cs="宋体" w:hint="eastAsia"/>
          <w:sz w:val="24"/>
        </w:rPr>
        <w:t>℃</w:t>
      </w:r>
      <w:r w:rsidRPr="00D8718F">
        <w:rPr>
          <w:rFonts w:ascii="宋体" w:hAnsi="宋体" w:cs="宋体"/>
          <w:sz w:val="24"/>
        </w:rPr>
        <w:t>~+40</w:t>
      </w:r>
      <w:r w:rsidRPr="00D8718F">
        <w:rPr>
          <w:rFonts w:ascii="宋体" w:hAnsi="宋体" w:cs="宋体" w:hint="eastAsia"/>
          <w:sz w:val="24"/>
        </w:rPr>
        <w:t>℃</w:t>
      </w:r>
      <w:r w:rsidRPr="00D8718F">
        <w:rPr>
          <w:rFonts w:ascii="宋体" w:hAnsi="宋体" w:cs="宋体"/>
          <w:sz w:val="24"/>
        </w:rPr>
        <w:t>;</w:t>
      </w:r>
    </w:p>
    <w:p w:rsidR="007D7395" w:rsidRPr="00D8718F" w:rsidRDefault="007D7395" w:rsidP="00553828">
      <w:pPr>
        <w:spacing w:line="360" w:lineRule="auto"/>
        <w:rPr>
          <w:rFonts w:ascii="宋体" w:cs="宋体"/>
          <w:sz w:val="24"/>
        </w:rPr>
      </w:pPr>
      <w:r w:rsidRPr="00D8718F">
        <w:rPr>
          <w:rFonts w:ascii="宋体" w:hAnsi="宋体" w:cs="宋体"/>
          <w:sz w:val="24"/>
        </w:rPr>
        <w:t xml:space="preserve">    2 </w:t>
      </w:r>
      <w:r w:rsidRPr="00D8718F">
        <w:rPr>
          <w:rFonts w:ascii="宋体" w:hAnsi="宋体" w:cs="宋体" w:hint="eastAsia"/>
          <w:sz w:val="24"/>
        </w:rPr>
        <w:t>平均相对湿度，不大于</w:t>
      </w:r>
      <w:r w:rsidRPr="00D8718F">
        <w:rPr>
          <w:rFonts w:ascii="宋体" w:hAnsi="宋体" w:cs="宋体"/>
          <w:sz w:val="24"/>
        </w:rPr>
        <w:t>95%</w:t>
      </w:r>
      <w:r w:rsidRPr="00D8718F">
        <w:rPr>
          <w:rFonts w:ascii="宋体" w:hAnsi="宋体" w:cs="宋体" w:hint="eastAsia"/>
          <w:sz w:val="24"/>
        </w:rPr>
        <w:t>（</w:t>
      </w:r>
      <w:r w:rsidRPr="00D8718F">
        <w:rPr>
          <w:rFonts w:ascii="宋体" w:hAnsi="宋体" w:cs="宋体"/>
          <w:sz w:val="24"/>
        </w:rPr>
        <w:t>+25</w:t>
      </w:r>
      <w:r w:rsidRPr="00D8718F">
        <w:rPr>
          <w:rFonts w:ascii="宋体" w:hAnsi="宋体" w:cs="宋体" w:hint="eastAsia"/>
          <w:sz w:val="24"/>
        </w:rPr>
        <w:t>℃）；</w:t>
      </w:r>
    </w:p>
    <w:p w:rsidR="007D7395" w:rsidRPr="00D8718F" w:rsidRDefault="007D7395" w:rsidP="00553828">
      <w:pPr>
        <w:spacing w:line="360" w:lineRule="auto"/>
        <w:rPr>
          <w:rFonts w:ascii="宋体" w:cs="宋体"/>
          <w:sz w:val="24"/>
        </w:rPr>
      </w:pPr>
      <w:r w:rsidRPr="00D8718F">
        <w:rPr>
          <w:rFonts w:ascii="宋体" w:hAnsi="宋体" w:cs="宋体"/>
          <w:sz w:val="24"/>
        </w:rPr>
        <w:t xml:space="preserve">    3 </w:t>
      </w:r>
      <w:r w:rsidRPr="00D8718F">
        <w:rPr>
          <w:rFonts w:ascii="宋体" w:hAnsi="宋体" w:cs="宋体" w:hint="eastAsia"/>
          <w:sz w:val="24"/>
        </w:rPr>
        <w:t>大气压力，</w:t>
      </w:r>
      <w:r w:rsidRPr="00D8718F">
        <w:rPr>
          <w:rFonts w:ascii="宋体" w:hAnsi="宋体" w:cs="宋体"/>
          <w:sz w:val="24"/>
        </w:rPr>
        <w:t>80kPa~106kPa</w:t>
      </w:r>
      <w:r w:rsidRPr="00D8718F">
        <w:rPr>
          <w:rFonts w:ascii="宋体" w:hAnsi="宋体" w:cs="宋体" w:hint="eastAsia"/>
          <w:sz w:val="24"/>
        </w:rPr>
        <w:t>；</w:t>
      </w:r>
    </w:p>
    <w:p w:rsidR="007D7395" w:rsidRPr="00D8718F" w:rsidRDefault="007D7395" w:rsidP="00553828">
      <w:pPr>
        <w:spacing w:line="360" w:lineRule="auto"/>
        <w:rPr>
          <w:rFonts w:ascii="宋体" w:cs="宋体"/>
          <w:sz w:val="24"/>
        </w:rPr>
      </w:pPr>
      <w:r w:rsidRPr="00D8718F">
        <w:rPr>
          <w:rFonts w:ascii="宋体" w:hAnsi="宋体" w:cs="宋体"/>
          <w:sz w:val="24"/>
        </w:rPr>
        <w:t xml:space="preserve">    4 </w:t>
      </w:r>
      <w:r w:rsidRPr="00D8718F">
        <w:rPr>
          <w:rFonts w:ascii="宋体" w:hAnsi="宋体" w:cs="宋体" w:hint="eastAsia"/>
          <w:sz w:val="24"/>
        </w:rPr>
        <w:t>有爆炸性气体混合物，但无显著振动和冲击；无破坏绝缘的腐蚀性气体。</w:t>
      </w:r>
    </w:p>
    <w:p w:rsidR="007D7395" w:rsidRPr="00D8718F" w:rsidRDefault="007D7395" w:rsidP="00897CAD">
      <w:pPr>
        <w:pStyle w:val="Subtitle"/>
        <w:spacing w:beforeLines="100" w:afterLines="50" w:line="360" w:lineRule="auto"/>
        <w:rPr>
          <w:rFonts w:ascii="宋体" w:cs="宋体"/>
          <w:kern w:val="2"/>
          <w:sz w:val="24"/>
          <w:szCs w:val="24"/>
        </w:rPr>
      </w:pPr>
      <w:bookmarkStart w:id="42" w:name="_Toc518565180"/>
      <w:r w:rsidRPr="00D8718F">
        <w:rPr>
          <w:rFonts w:ascii="宋体" w:hAnsi="宋体" w:cs="宋体"/>
          <w:kern w:val="2"/>
          <w:sz w:val="24"/>
          <w:szCs w:val="24"/>
        </w:rPr>
        <w:t xml:space="preserve">5.2 </w:t>
      </w:r>
      <w:r w:rsidRPr="00D8718F">
        <w:rPr>
          <w:rFonts w:ascii="宋体" w:hAnsi="宋体" w:cs="宋体" w:hint="eastAsia"/>
          <w:kern w:val="2"/>
          <w:sz w:val="24"/>
          <w:szCs w:val="24"/>
        </w:rPr>
        <w:t>地面中心站装备</w:t>
      </w:r>
      <w:bookmarkEnd w:id="42"/>
    </w:p>
    <w:p w:rsidR="007D7395" w:rsidRPr="00D8718F" w:rsidRDefault="007D7395" w:rsidP="00553828">
      <w:pPr>
        <w:spacing w:line="360" w:lineRule="auto"/>
        <w:rPr>
          <w:rFonts w:ascii="宋体" w:cs="宋体"/>
          <w:sz w:val="24"/>
        </w:rPr>
      </w:pPr>
      <w:r w:rsidRPr="00D8718F">
        <w:rPr>
          <w:rFonts w:ascii="宋体" w:hAnsi="宋体" w:cs="宋体"/>
          <w:sz w:val="24"/>
        </w:rPr>
        <w:t xml:space="preserve">5.2.1 </w:t>
      </w:r>
      <w:r w:rsidRPr="00D8718F">
        <w:rPr>
          <w:rFonts w:ascii="宋体" w:hAnsi="宋体" w:cs="宋体" w:hint="eastAsia"/>
          <w:sz w:val="24"/>
        </w:rPr>
        <w:t>矿井视频监控系统应根据构成方式的不同确定装备的配备。中心站可配备控制主机、视频分配器、图像切换设备、视频服务器、存储设备、监视器墙、接收光端机、图像报警软件、图像解析软件和电子地图。</w:t>
      </w:r>
    </w:p>
    <w:p w:rsidR="007D7395" w:rsidRPr="00D8718F" w:rsidRDefault="007D7395" w:rsidP="003801D8">
      <w:pPr>
        <w:spacing w:line="360" w:lineRule="auto"/>
        <w:rPr>
          <w:rFonts w:ascii="宋体" w:cs="宋体"/>
          <w:sz w:val="24"/>
        </w:rPr>
      </w:pPr>
      <w:r w:rsidRPr="00D8718F">
        <w:rPr>
          <w:rFonts w:ascii="宋体" w:hAnsi="宋体" w:cs="宋体"/>
          <w:sz w:val="24"/>
        </w:rPr>
        <w:t xml:space="preserve">5.2.2 </w:t>
      </w:r>
      <w:r w:rsidRPr="00D8718F">
        <w:rPr>
          <w:rFonts w:ascii="宋体" w:hAnsi="宋体" w:cs="宋体" w:hint="eastAsia"/>
          <w:sz w:val="24"/>
        </w:rPr>
        <w:t>矿井视频监控系统宜配备网络接口。</w:t>
      </w:r>
    </w:p>
    <w:p w:rsidR="007D7395" w:rsidRPr="00D8718F" w:rsidRDefault="007D7395" w:rsidP="00D76EE8">
      <w:pPr>
        <w:spacing w:line="360" w:lineRule="auto"/>
        <w:rPr>
          <w:rFonts w:ascii="宋体"/>
          <w:sz w:val="24"/>
        </w:rPr>
      </w:pPr>
      <w:r w:rsidRPr="00D8718F">
        <w:rPr>
          <w:rFonts w:ascii="宋体" w:hAnsi="宋体" w:cs="宋体"/>
          <w:sz w:val="24"/>
        </w:rPr>
        <w:t xml:space="preserve">5.2.3 </w:t>
      </w:r>
      <w:r w:rsidRPr="00D8718F">
        <w:rPr>
          <w:rFonts w:ascii="宋体" w:hAnsi="宋体" w:cs="宋体" w:hint="eastAsia"/>
          <w:sz w:val="24"/>
        </w:rPr>
        <w:t>矿井视频监控系统配备的存储设备每路记录速度不宜低于</w:t>
      </w:r>
      <w:r w:rsidRPr="00D8718F">
        <w:rPr>
          <w:rFonts w:ascii="宋体" w:hAnsi="宋体" w:cs="宋体"/>
          <w:sz w:val="24"/>
        </w:rPr>
        <w:t>25</w:t>
      </w:r>
      <w:r w:rsidRPr="00D8718F">
        <w:rPr>
          <w:rFonts w:ascii="宋体" w:hAnsi="宋体" w:cs="宋体" w:hint="eastAsia"/>
          <w:sz w:val="24"/>
        </w:rPr>
        <w:t>帧</w:t>
      </w:r>
      <w:r w:rsidRPr="00D8718F">
        <w:rPr>
          <w:rFonts w:ascii="宋体" w:hAnsi="宋体" w:cs="宋体"/>
          <w:sz w:val="24"/>
        </w:rPr>
        <w:t>/s</w:t>
      </w:r>
      <w:r w:rsidRPr="00D8718F">
        <w:rPr>
          <w:rFonts w:ascii="宋体" w:hAnsi="宋体" w:cs="宋体" w:hint="eastAsia"/>
          <w:sz w:val="24"/>
        </w:rPr>
        <w:t>，存储设备容量不宜低于</w:t>
      </w:r>
      <w:r w:rsidRPr="00D8718F">
        <w:rPr>
          <w:rFonts w:ascii="宋体" w:hAnsi="宋体" w:cs="宋体"/>
          <w:sz w:val="24"/>
        </w:rPr>
        <w:t>30d</w:t>
      </w:r>
      <w:r w:rsidRPr="00D8718F">
        <w:rPr>
          <w:rFonts w:ascii="宋体" w:hAnsi="宋体" w:cs="宋体" w:hint="eastAsia"/>
          <w:sz w:val="24"/>
        </w:rPr>
        <w:t>的图像信息量。</w:t>
      </w:r>
      <w:r w:rsidRPr="00D8718F">
        <w:rPr>
          <w:rFonts w:ascii="宋体" w:hAnsi="宋体" w:hint="eastAsia"/>
          <w:sz w:val="24"/>
        </w:rPr>
        <w:t>监视和回放图像质量均不应低于《民用闭路监视电视系统工程技术规范》</w:t>
      </w:r>
      <w:r w:rsidRPr="00D8718F">
        <w:rPr>
          <w:rFonts w:ascii="宋体" w:hAnsi="宋体"/>
          <w:sz w:val="24"/>
        </w:rPr>
        <w:t>GB 50198</w:t>
      </w:r>
      <w:r w:rsidRPr="00D8718F">
        <w:rPr>
          <w:rFonts w:ascii="宋体" w:hAnsi="宋体" w:hint="eastAsia"/>
          <w:sz w:val="24"/>
        </w:rPr>
        <w:t>中规定的四级，且在显示屏上应能有效识别目标。</w:t>
      </w:r>
    </w:p>
    <w:p w:rsidR="007D7395" w:rsidRPr="00D8718F" w:rsidRDefault="007D7395" w:rsidP="003801D8">
      <w:pPr>
        <w:spacing w:line="360" w:lineRule="auto"/>
        <w:rPr>
          <w:rFonts w:ascii="宋体" w:cs="宋体"/>
          <w:sz w:val="24"/>
        </w:rPr>
      </w:pPr>
      <w:r w:rsidRPr="00D8718F">
        <w:rPr>
          <w:rFonts w:ascii="宋体" w:hAnsi="宋体" w:cs="宋体"/>
          <w:sz w:val="24"/>
        </w:rPr>
        <w:t xml:space="preserve">5.2.4 </w:t>
      </w:r>
      <w:r w:rsidRPr="00D8718F">
        <w:rPr>
          <w:rFonts w:ascii="宋体" w:hAnsi="宋体" w:cs="宋体" w:hint="eastAsia"/>
          <w:sz w:val="24"/>
        </w:rPr>
        <w:t>中心站矿井视频监控系统应</w:t>
      </w:r>
      <w:r w:rsidRPr="00D8718F">
        <w:rPr>
          <w:rFonts w:ascii="宋体" w:hAnsi="宋体" w:hint="eastAsia"/>
          <w:sz w:val="24"/>
        </w:rPr>
        <w:t>配备在线式不间断备用电源，备用电源的备用时间不应小于</w:t>
      </w:r>
      <w:r w:rsidRPr="00D8718F">
        <w:rPr>
          <w:rFonts w:ascii="宋体" w:hAnsi="宋体"/>
          <w:sz w:val="24"/>
        </w:rPr>
        <w:t>2h</w:t>
      </w:r>
      <w:r w:rsidRPr="00D8718F">
        <w:rPr>
          <w:rFonts w:ascii="宋体" w:hAnsi="宋体" w:hint="eastAsia"/>
          <w:sz w:val="24"/>
        </w:rPr>
        <w:t>。</w:t>
      </w:r>
    </w:p>
    <w:p w:rsidR="007D7395" w:rsidRPr="00D8718F" w:rsidRDefault="007D7395" w:rsidP="003801D8">
      <w:pPr>
        <w:spacing w:line="360" w:lineRule="auto"/>
        <w:rPr>
          <w:rFonts w:ascii="宋体" w:cs="宋体"/>
          <w:sz w:val="24"/>
        </w:rPr>
      </w:pPr>
      <w:r w:rsidRPr="00D8718F">
        <w:rPr>
          <w:rFonts w:ascii="宋体" w:hAnsi="宋体" w:cs="宋体"/>
          <w:sz w:val="24"/>
        </w:rPr>
        <w:t xml:space="preserve">5.2.5 </w:t>
      </w:r>
      <w:r w:rsidRPr="00D8718F">
        <w:rPr>
          <w:rFonts w:ascii="宋体" w:hAnsi="宋体" w:cs="宋体" w:hint="eastAsia"/>
          <w:sz w:val="24"/>
        </w:rPr>
        <w:t>地面中心站视频监控系统应配备接地装置和防雷装置。</w:t>
      </w:r>
    </w:p>
    <w:p w:rsidR="007D7395" w:rsidRPr="00D8718F" w:rsidRDefault="007D7395" w:rsidP="003801D8">
      <w:pPr>
        <w:spacing w:line="360" w:lineRule="auto"/>
        <w:rPr>
          <w:rFonts w:ascii="宋体" w:cs="宋体"/>
          <w:sz w:val="24"/>
        </w:rPr>
      </w:pPr>
      <w:r w:rsidRPr="00D8718F">
        <w:rPr>
          <w:rFonts w:ascii="宋体" w:hAnsi="宋体" w:cs="宋体"/>
          <w:sz w:val="24"/>
        </w:rPr>
        <w:t xml:space="preserve">5.2.6 </w:t>
      </w:r>
      <w:r w:rsidRPr="00D8718F">
        <w:rPr>
          <w:rFonts w:ascii="宋体" w:hAnsi="宋体" w:cs="宋体" w:hint="eastAsia"/>
          <w:sz w:val="24"/>
        </w:rPr>
        <w:t>矿井视频监控系统的主机或显示终端宜配备在矿井调度室内。</w:t>
      </w:r>
    </w:p>
    <w:p w:rsidR="007D7395" w:rsidRPr="00D8718F" w:rsidRDefault="007D7395" w:rsidP="00897CAD">
      <w:pPr>
        <w:pStyle w:val="Subtitle"/>
        <w:spacing w:beforeLines="100" w:afterLines="50" w:line="360" w:lineRule="auto"/>
        <w:rPr>
          <w:rFonts w:ascii="宋体" w:cs="宋体"/>
          <w:kern w:val="2"/>
          <w:sz w:val="24"/>
          <w:szCs w:val="24"/>
        </w:rPr>
      </w:pPr>
      <w:bookmarkStart w:id="43" w:name="_Toc518565181"/>
      <w:r w:rsidRPr="00D8718F">
        <w:rPr>
          <w:rFonts w:ascii="宋体" w:hAnsi="宋体" w:cs="宋体"/>
          <w:kern w:val="2"/>
          <w:sz w:val="24"/>
          <w:szCs w:val="24"/>
        </w:rPr>
        <w:t xml:space="preserve">5.3 </w:t>
      </w:r>
      <w:r w:rsidRPr="00D8718F">
        <w:rPr>
          <w:rFonts w:ascii="宋体" w:hAnsi="宋体" w:cs="宋体" w:hint="eastAsia"/>
          <w:kern w:val="2"/>
          <w:sz w:val="24"/>
          <w:szCs w:val="24"/>
        </w:rPr>
        <w:t>传输装置</w:t>
      </w:r>
      <w:bookmarkEnd w:id="43"/>
    </w:p>
    <w:p w:rsidR="007D7395" w:rsidRPr="00D8718F" w:rsidRDefault="007D7395" w:rsidP="003801D8">
      <w:pPr>
        <w:spacing w:line="360" w:lineRule="auto"/>
        <w:rPr>
          <w:rFonts w:ascii="宋体" w:cs="宋体"/>
          <w:sz w:val="24"/>
        </w:rPr>
      </w:pPr>
      <w:r w:rsidRPr="00D8718F">
        <w:rPr>
          <w:rFonts w:ascii="宋体" w:hAnsi="宋体" w:cs="宋体"/>
          <w:sz w:val="24"/>
        </w:rPr>
        <w:t xml:space="preserve">5.3.1 </w:t>
      </w:r>
      <w:r w:rsidRPr="00D8718F">
        <w:rPr>
          <w:rFonts w:ascii="宋体" w:hAnsi="宋体" w:cs="宋体" w:hint="eastAsia"/>
          <w:sz w:val="24"/>
        </w:rPr>
        <w:t>矿井视频监控系统传输距离较短时可配备视频同轴电缆或网线，距离较长时应配备光缆。</w:t>
      </w:r>
    </w:p>
    <w:p w:rsidR="007D7395" w:rsidRPr="00D8718F" w:rsidRDefault="007D7395" w:rsidP="003801D8">
      <w:pPr>
        <w:spacing w:line="360" w:lineRule="auto"/>
        <w:rPr>
          <w:rFonts w:ascii="宋体" w:cs="宋体"/>
          <w:sz w:val="24"/>
        </w:rPr>
      </w:pPr>
      <w:r w:rsidRPr="00D8718F">
        <w:rPr>
          <w:rFonts w:ascii="宋体" w:hAnsi="宋体" w:cs="宋体"/>
          <w:sz w:val="24"/>
        </w:rPr>
        <w:t xml:space="preserve">5.3.2 </w:t>
      </w:r>
      <w:r w:rsidRPr="00D8718F">
        <w:rPr>
          <w:rFonts w:ascii="宋体" w:hAnsi="宋体" w:cs="宋体" w:hint="eastAsia"/>
          <w:sz w:val="24"/>
        </w:rPr>
        <w:t>当矿井视频监控系统应采用</w:t>
      </w:r>
      <w:r w:rsidRPr="00D8718F">
        <w:rPr>
          <w:rFonts w:hint="eastAsia"/>
          <w:sz w:val="24"/>
        </w:rPr>
        <w:t>双芯光纤，级联方式。</w:t>
      </w:r>
    </w:p>
    <w:p w:rsidR="007D7395" w:rsidRPr="00D8718F" w:rsidRDefault="007D7395" w:rsidP="003801D8">
      <w:pPr>
        <w:spacing w:line="360" w:lineRule="auto"/>
        <w:rPr>
          <w:rFonts w:ascii="宋体" w:cs="宋体"/>
          <w:sz w:val="24"/>
        </w:rPr>
      </w:pPr>
      <w:r w:rsidRPr="00D8718F">
        <w:rPr>
          <w:rFonts w:ascii="宋体" w:hAnsi="宋体" w:cs="宋体"/>
          <w:sz w:val="24"/>
        </w:rPr>
        <w:t>5.3.3</w:t>
      </w:r>
      <w:r w:rsidRPr="00D8718F">
        <w:rPr>
          <w:rFonts w:ascii="宋体" w:hAnsi="宋体" w:cs="宋体" w:hint="eastAsia"/>
          <w:sz w:val="24"/>
        </w:rPr>
        <w:t>视频监控系统网络接入设备应根据摄像机分布和数量确定。</w:t>
      </w:r>
    </w:p>
    <w:p w:rsidR="007D7395" w:rsidRPr="00D8718F" w:rsidRDefault="007D7395" w:rsidP="00673717">
      <w:pPr>
        <w:spacing w:line="360" w:lineRule="auto"/>
        <w:rPr>
          <w:rFonts w:ascii="宋体" w:cs="宋体"/>
          <w:sz w:val="24"/>
        </w:rPr>
      </w:pPr>
      <w:r w:rsidRPr="00D8718F">
        <w:rPr>
          <w:rFonts w:ascii="宋体" w:hAnsi="宋体" w:cs="宋体"/>
          <w:sz w:val="24"/>
        </w:rPr>
        <w:t>5.3.4</w:t>
      </w:r>
      <w:r w:rsidRPr="00D8718F">
        <w:rPr>
          <w:rFonts w:ascii="宋体" w:hAnsi="宋体" w:cs="宋体" w:hint="eastAsia"/>
          <w:sz w:val="24"/>
        </w:rPr>
        <w:t>有无线</w:t>
      </w:r>
      <w:r w:rsidRPr="00D8718F">
        <w:rPr>
          <w:rFonts w:ascii="宋体" w:hAnsi="宋体" w:cs="宋体"/>
          <w:sz w:val="24"/>
        </w:rPr>
        <w:t>wifi</w:t>
      </w:r>
      <w:r w:rsidRPr="00D8718F">
        <w:rPr>
          <w:rFonts w:ascii="宋体" w:hAnsi="宋体" w:cs="宋体" w:hint="eastAsia"/>
          <w:sz w:val="24"/>
        </w:rPr>
        <w:t>信号的硐室，视频监控系统可采用无线</w:t>
      </w:r>
      <w:r w:rsidRPr="00D8718F">
        <w:rPr>
          <w:rFonts w:ascii="宋体" w:hAnsi="宋体" w:cs="宋体"/>
          <w:sz w:val="24"/>
        </w:rPr>
        <w:t>wifi</w:t>
      </w:r>
      <w:r w:rsidRPr="00D8718F">
        <w:rPr>
          <w:rFonts w:ascii="宋体" w:hAnsi="宋体" w:cs="宋体" w:hint="eastAsia"/>
          <w:sz w:val="24"/>
        </w:rPr>
        <w:t>信号接入。</w:t>
      </w:r>
    </w:p>
    <w:p w:rsidR="007D7395" w:rsidRPr="00D8718F" w:rsidRDefault="007D7395" w:rsidP="003801D8">
      <w:pPr>
        <w:spacing w:line="360" w:lineRule="auto"/>
        <w:rPr>
          <w:rFonts w:ascii="宋体" w:cs="宋体"/>
          <w:sz w:val="24"/>
        </w:rPr>
      </w:pPr>
      <w:r w:rsidRPr="00D8718F">
        <w:rPr>
          <w:rFonts w:ascii="宋体" w:hAnsi="宋体" w:cs="宋体"/>
          <w:sz w:val="24"/>
        </w:rPr>
        <w:t xml:space="preserve">5.3.5 </w:t>
      </w:r>
      <w:r w:rsidRPr="00D8718F">
        <w:rPr>
          <w:rFonts w:ascii="宋体" w:hAnsi="宋体" w:cs="宋体" w:hint="eastAsia"/>
          <w:sz w:val="24"/>
        </w:rPr>
        <w:t>矿井视频监控系统的入井铠装光缆入井口处应配备防雷保护装置。</w:t>
      </w:r>
    </w:p>
    <w:p w:rsidR="007D7395" w:rsidRPr="00D8718F" w:rsidRDefault="007D7395" w:rsidP="00897CAD">
      <w:pPr>
        <w:pStyle w:val="Subtitle"/>
        <w:spacing w:beforeLines="100" w:afterLines="50" w:line="360" w:lineRule="auto"/>
        <w:rPr>
          <w:rFonts w:ascii="宋体" w:cs="宋体"/>
          <w:kern w:val="2"/>
          <w:sz w:val="24"/>
          <w:szCs w:val="24"/>
        </w:rPr>
      </w:pPr>
      <w:bookmarkStart w:id="44" w:name="_Toc518565182"/>
      <w:r w:rsidRPr="00D8718F">
        <w:rPr>
          <w:rFonts w:ascii="宋体" w:hAnsi="宋体" w:cs="宋体"/>
          <w:kern w:val="2"/>
          <w:sz w:val="24"/>
          <w:szCs w:val="24"/>
        </w:rPr>
        <w:t xml:space="preserve">5.4 </w:t>
      </w:r>
      <w:r w:rsidRPr="00D8718F">
        <w:rPr>
          <w:rFonts w:ascii="宋体" w:hAnsi="宋体" w:cs="宋体" w:hint="eastAsia"/>
          <w:kern w:val="2"/>
          <w:sz w:val="24"/>
          <w:szCs w:val="24"/>
        </w:rPr>
        <w:t>视频监控点装备</w:t>
      </w:r>
      <w:bookmarkEnd w:id="44"/>
    </w:p>
    <w:p w:rsidR="007D7395" w:rsidRPr="00D8718F" w:rsidRDefault="007D7395" w:rsidP="003801D8">
      <w:pPr>
        <w:spacing w:line="360" w:lineRule="auto"/>
        <w:rPr>
          <w:rFonts w:ascii="宋体" w:cs="宋体"/>
          <w:sz w:val="24"/>
        </w:rPr>
      </w:pPr>
      <w:r w:rsidRPr="00D8718F">
        <w:rPr>
          <w:rFonts w:ascii="宋体" w:hAnsi="宋体" w:cs="宋体"/>
          <w:sz w:val="24"/>
        </w:rPr>
        <w:t xml:space="preserve">5.4.1 </w:t>
      </w:r>
      <w:r w:rsidRPr="00D8718F">
        <w:rPr>
          <w:rFonts w:ascii="宋体" w:hAnsi="宋体" w:cs="宋体" w:hint="eastAsia"/>
          <w:sz w:val="24"/>
        </w:rPr>
        <w:t>矿井视频监控系统摄像机的配备，应符合下列要求：</w:t>
      </w:r>
    </w:p>
    <w:p w:rsidR="007D7395" w:rsidRPr="00D8718F" w:rsidRDefault="007D7395" w:rsidP="003801D8">
      <w:pPr>
        <w:spacing w:line="360" w:lineRule="auto"/>
        <w:rPr>
          <w:rFonts w:ascii="宋体" w:cs="宋体"/>
          <w:sz w:val="24"/>
        </w:rPr>
      </w:pPr>
      <w:r w:rsidRPr="00D8718F">
        <w:rPr>
          <w:rFonts w:ascii="宋体" w:hAnsi="宋体" w:cs="宋体"/>
          <w:sz w:val="24"/>
        </w:rPr>
        <w:t xml:space="preserve">    1 </w:t>
      </w:r>
      <w:r w:rsidRPr="00D8718F">
        <w:rPr>
          <w:rFonts w:ascii="宋体" w:hAnsi="宋体" w:cs="宋体" w:hint="eastAsia"/>
          <w:sz w:val="24"/>
        </w:rPr>
        <w:t>黑白摄像机，分辨率不宜低于</w:t>
      </w:r>
      <w:r w:rsidRPr="00D8718F">
        <w:rPr>
          <w:rFonts w:ascii="宋体" w:hAnsi="宋体" w:cs="宋体"/>
          <w:sz w:val="24"/>
        </w:rPr>
        <w:t>30</w:t>
      </w:r>
      <w:r w:rsidRPr="00D8718F">
        <w:rPr>
          <w:rFonts w:ascii="宋体" w:hAnsi="宋体" w:cs="宋体" w:hint="eastAsia"/>
          <w:sz w:val="24"/>
        </w:rPr>
        <w:t>万像素，当光圈为</w:t>
      </w:r>
      <w:r w:rsidRPr="00D8718F">
        <w:rPr>
          <w:rFonts w:ascii="宋体" w:hAnsi="宋体" w:cs="宋体"/>
          <w:sz w:val="24"/>
        </w:rPr>
        <w:t>1.2</w:t>
      </w:r>
      <w:r w:rsidRPr="00D8718F">
        <w:rPr>
          <w:rFonts w:ascii="宋体" w:hAnsi="宋体" w:cs="宋体" w:hint="eastAsia"/>
          <w:sz w:val="24"/>
        </w:rPr>
        <w:t>时，最低照度宜小于</w:t>
      </w:r>
      <w:r w:rsidRPr="00D8718F">
        <w:rPr>
          <w:rFonts w:ascii="宋体" w:hAnsi="宋体" w:cs="宋体"/>
          <w:sz w:val="24"/>
        </w:rPr>
        <w:t>0.1Lux</w:t>
      </w:r>
      <w:r w:rsidRPr="00D8718F">
        <w:rPr>
          <w:rFonts w:ascii="宋体" w:hAnsi="宋体" w:cs="宋体" w:hint="eastAsia"/>
          <w:sz w:val="24"/>
        </w:rPr>
        <w:t>；</w:t>
      </w:r>
    </w:p>
    <w:p w:rsidR="007D7395" w:rsidRPr="00D8718F" w:rsidRDefault="007D7395" w:rsidP="003801D8">
      <w:pPr>
        <w:spacing w:line="360" w:lineRule="auto"/>
        <w:rPr>
          <w:rFonts w:ascii="宋体" w:cs="宋体"/>
          <w:sz w:val="24"/>
        </w:rPr>
      </w:pPr>
      <w:r w:rsidRPr="00D8718F">
        <w:rPr>
          <w:rFonts w:ascii="宋体" w:hAnsi="宋体" w:cs="宋体"/>
          <w:sz w:val="24"/>
        </w:rPr>
        <w:t xml:space="preserve">    2 </w:t>
      </w:r>
      <w:r w:rsidRPr="00D8718F">
        <w:rPr>
          <w:rFonts w:ascii="宋体" w:hAnsi="宋体" w:cs="宋体" w:hint="eastAsia"/>
          <w:sz w:val="24"/>
        </w:rPr>
        <w:t>彩色摄像机，分辨率不宜低于</w:t>
      </w:r>
      <w:r w:rsidRPr="00D8718F">
        <w:rPr>
          <w:rFonts w:ascii="宋体" w:hAnsi="宋体" w:cs="宋体"/>
          <w:sz w:val="24"/>
        </w:rPr>
        <w:t>50</w:t>
      </w:r>
      <w:r w:rsidRPr="00D8718F">
        <w:rPr>
          <w:rFonts w:ascii="宋体" w:hAnsi="宋体" w:cs="宋体" w:hint="eastAsia"/>
          <w:sz w:val="24"/>
        </w:rPr>
        <w:t>万像素，当光圈为</w:t>
      </w:r>
      <w:r w:rsidRPr="00D8718F">
        <w:rPr>
          <w:rFonts w:ascii="宋体" w:hAnsi="宋体" w:cs="宋体"/>
          <w:sz w:val="24"/>
        </w:rPr>
        <w:t>1.2</w:t>
      </w:r>
      <w:r w:rsidRPr="00D8718F">
        <w:rPr>
          <w:rFonts w:ascii="宋体" w:hAnsi="宋体" w:cs="宋体" w:hint="eastAsia"/>
          <w:sz w:val="24"/>
        </w:rPr>
        <w:t>时，最低照度宜小于</w:t>
      </w:r>
      <w:r w:rsidRPr="00D8718F">
        <w:rPr>
          <w:rFonts w:ascii="宋体" w:hAnsi="宋体" w:cs="宋体"/>
          <w:sz w:val="24"/>
        </w:rPr>
        <w:t>1Lux</w:t>
      </w:r>
      <w:r w:rsidRPr="00D8718F">
        <w:rPr>
          <w:rFonts w:ascii="宋体" w:hAnsi="宋体" w:cs="宋体" w:hint="eastAsia"/>
          <w:sz w:val="24"/>
        </w:rPr>
        <w:t>；</w:t>
      </w:r>
    </w:p>
    <w:p w:rsidR="007D7395" w:rsidRPr="00D8718F" w:rsidRDefault="007D7395" w:rsidP="00517C7B">
      <w:pPr>
        <w:spacing w:line="360" w:lineRule="auto"/>
        <w:ind w:firstLineChars="200" w:firstLine="480"/>
        <w:rPr>
          <w:rFonts w:ascii="宋体" w:cs="宋体"/>
          <w:sz w:val="24"/>
        </w:rPr>
      </w:pPr>
      <w:r w:rsidRPr="00D8718F">
        <w:rPr>
          <w:rFonts w:ascii="宋体" w:hAnsi="宋体" w:cs="宋体"/>
          <w:sz w:val="24"/>
        </w:rPr>
        <w:t xml:space="preserve">3 </w:t>
      </w:r>
      <w:r w:rsidRPr="00D8718F">
        <w:rPr>
          <w:rFonts w:ascii="宋体" w:hAnsi="宋体" w:cs="宋体" w:hint="eastAsia"/>
          <w:sz w:val="24"/>
        </w:rPr>
        <w:t>监视目标的最低环境照度不应低于摄像机靶面最低照度的</w:t>
      </w:r>
      <w:r w:rsidRPr="00D8718F">
        <w:rPr>
          <w:rFonts w:ascii="宋体" w:hAnsi="宋体" w:cs="宋体"/>
          <w:sz w:val="24"/>
        </w:rPr>
        <w:t>50</w:t>
      </w:r>
      <w:r w:rsidRPr="00D8718F">
        <w:rPr>
          <w:rFonts w:ascii="宋体" w:hAnsi="宋体" w:cs="宋体" w:hint="eastAsia"/>
          <w:sz w:val="24"/>
        </w:rPr>
        <w:t>倍；</w:t>
      </w:r>
    </w:p>
    <w:p w:rsidR="007D7395" w:rsidRPr="00D8718F" w:rsidRDefault="007D7395" w:rsidP="00517C7B">
      <w:pPr>
        <w:spacing w:line="360" w:lineRule="auto"/>
        <w:ind w:firstLineChars="200" w:firstLine="480"/>
        <w:rPr>
          <w:rFonts w:ascii="宋体" w:cs="宋体"/>
          <w:sz w:val="24"/>
        </w:rPr>
      </w:pPr>
      <w:r w:rsidRPr="00D8718F">
        <w:rPr>
          <w:rFonts w:ascii="宋体" w:hAnsi="宋体" w:cs="宋体"/>
          <w:sz w:val="24"/>
        </w:rPr>
        <w:t xml:space="preserve">4 </w:t>
      </w:r>
      <w:r w:rsidRPr="00D8718F">
        <w:rPr>
          <w:rFonts w:ascii="宋体" w:hAnsi="宋体" w:cs="宋体" w:hint="eastAsia"/>
          <w:sz w:val="24"/>
        </w:rPr>
        <w:t>监视目标的环境照度不高，而要求图像清晰度较高时，宜配备黑白摄像机；</w:t>
      </w:r>
    </w:p>
    <w:p w:rsidR="007D7395" w:rsidRPr="00D8718F" w:rsidRDefault="007D7395" w:rsidP="00517C7B">
      <w:pPr>
        <w:spacing w:line="360" w:lineRule="auto"/>
        <w:ind w:firstLineChars="200" w:firstLine="480"/>
        <w:rPr>
          <w:rFonts w:ascii="宋体" w:cs="宋体"/>
          <w:sz w:val="24"/>
        </w:rPr>
      </w:pPr>
      <w:r w:rsidRPr="00D8718F">
        <w:rPr>
          <w:rFonts w:ascii="宋体" w:hAnsi="宋体" w:cs="宋体"/>
          <w:sz w:val="24"/>
        </w:rPr>
        <w:t xml:space="preserve">5 </w:t>
      </w:r>
      <w:r w:rsidRPr="00D8718F">
        <w:rPr>
          <w:rFonts w:ascii="宋体" w:hAnsi="宋体" w:cs="宋体" w:hint="eastAsia"/>
          <w:sz w:val="24"/>
        </w:rPr>
        <w:t>监视目标的照度变化范围大或必须逆光摄像时，宜配备具有自动电子快门的摄像机；</w:t>
      </w:r>
    </w:p>
    <w:p w:rsidR="007D7395" w:rsidRPr="00D8718F" w:rsidRDefault="007D7395" w:rsidP="00517C7B">
      <w:pPr>
        <w:spacing w:line="360" w:lineRule="auto"/>
        <w:ind w:firstLineChars="200" w:firstLine="480"/>
        <w:rPr>
          <w:rFonts w:ascii="宋体" w:cs="宋体"/>
          <w:sz w:val="24"/>
        </w:rPr>
      </w:pPr>
      <w:r w:rsidRPr="00D8718F">
        <w:rPr>
          <w:rFonts w:ascii="宋体" w:hAnsi="宋体" w:cs="宋体"/>
          <w:sz w:val="24"/>
        </w:rPr>
        <w:t xml:space="preserve">6 </w:t>
      </w:r>
      <w:r w:rsidRPr="00D8718F">
        <w:rPr>
          <w:rFonts w:ascii="宋体" w:hAnsi="宋体" w:cs="宋体" w:hint="eastAsia"/>
          <w:sz w:val="24"/>
        </w:rPr>
        <w:t>应根据现场环境照度变化情况，配备适合的宽动态范围的摄像机；</w:t>
      </w:r>
    </w:p>
    <w:p w:rsidR="007D7395" w:rsidRPr="00D8718F" w:rsidRDefault="007D7395" w:rsidP="00517C7B">
      <w:pPr>
        <w:spacing w:line="360" w:lineRule="auto"/>
        <w:ind w:firstLineChars="200" w:firstLine="480"/>
        <w:rPr>
          <w:rFonts w:ascii="宋体" w:cs="宋体"/>
          <w:sz w:val="24"/>
        </w:rPr>
      </w:pPr>
      <w:r w:rsidRPr="00D8718F">
        <w:rPr>
          <w:rFonts w:ascii="宋体" w:hAnsi="宋体" w:cs="宋体"/>
          <w:sz w:val="24"/>
        </w:rPr>
        <w:t xml:space="preserve">7 </w:t>
      </w:r>
      <w:r w:rsidRPr="00D8718F">
        <w:rPr>
          <w:rFonts w:ascii="宋体" w:hAnsi="宋体" w:cs="宋体" w:hint="eastAsia"/>
          <w:sz w:val="24"/>
        </w:rPr>
        <w:t>当一台摄像机需要监视多个不同方向的目标时，宜采用全方位球机或带自动调焦装置和遥控云台的摄像机。</w:t>
      </w:r>
    </w:p>
    <w:p w:rsidR="007D7395" w:rsidRPr="00D8718F" w:rsidRDefault="007D7395" w:rsidP="003801D8">
      <w:pPr>
        <w:spacing w:line="360" w:lineRule="auto"/>
        <w:rPr>
          <w:rFonts w:ascii="宋体" w:cs="宋体"/>
          <w:sz w:val="24"/>
        </w:rPr>
      </w:pPr>
      <w:r w:rsidRPr="00D8718F">
        <w:rPr>
          <w:rFonts w:ascii="宋体" w:hAnsi="宋体" w:cs="宋体"/>
          <w:sz w:val="24"/>
        </w:rPr>
        <w:t xml:space="preserve">5.4.2 </w:t>
      </w:r>
      <w:r w:rsidRPr="00D8718F">
        <w:rPr>
          <w:rFonts w:ascii="宋体" w:hAnsi="宋体" w:cs="宋体" w:hint="eastAsia"/>
          <w:sz w:val="24"/>
        </w:rPr>
        <w:t>采用数字视频监控系统装备的矿井，前端设备是模拟摄像机时，应在前端配备数字转换设备。</w:t>
      </w:r>
    </w:p>
    <w:p w:rsidR="007D7395" w:rsidRPr="00D8718F" w:rsidRDefault="007D7395" w:rsidP="003801D8">
      <w:pPr>
        <w:spacing w:line="360" w:lineRule="auto"/>
        <w:rPr>
          <w:rFonts w:ascii="宋体" w:cs="宋体"/>
          <w:sz w:val="24"/>
        </w:rPr>
      </w:pPr>
      <w:r w:rsidRPr="00D8718F">
        <w:rPr>
          <w:rFonts w:ascii="宋体" w:hAnsi="宋体" w:cs="宋体"/>
          <w:sz w:val="24"/>
        </w:rPr>
        <w:t xml:space="preserve">5.4.3 </w:t>
      </w:r>
      <w:r w:rsidRPr="00D8718F">
        <w:rPr>
          <w:rFonts w:ascii="宋体" w:hAnsi="宋体" w:cs="宋体" w:hint="eastAsia"/>
          <w:sz w:val="24"/>
        </w:rPr>
        <w:t>矿井视频监控系统摄像机镜头的配备，宜符合下列要求：</w:t>
      </w:r>
    </w:p>
    <w:p w:rsidR="007D7395" w:rsidRPr="00D8718F" w:rsidRDefault="007D7395" w:rsidP="00A86AB0">
      <w:pPr>
        <w:spacing w:line="360" w:lineRule="auto"/>
        <w:ind w:firstLineChars="150" w:firstLine="360"/>
        <w:rPr>
          <w:rFonts w:ascii="宋体" w:cs="宋体"/>
          <w:sz w:val="24"/>
        </w:rPr>
      </w:pPr>
      <w:r w:rsidRPr="00D8718F">
        <w:rPr>
          <w:rFonts w:ascii="宋体" w:hAnsi="宋体" w:cs="宋体"/>
          <w:sz w:val="24"/>
        </w:rPr>
        <w:t xml:space="preserve">1 </w:t>
      </w:r>
      <w:r w:rsidRPr="00D8718F">
        <w:rPr>
          <w:rFonts w:ascii="宋体" w:hAnsi="宋体" w:cs="宋体" w:hint="eastAsia"/>
          <w:sz w:val="24"/>
        </w:rPr>
        <w:t>当监视固定距离目标时，宜采用定焦距镜头；当监视目标离摄像机距离近而视角较大时，宜采用广角镜头；当监视目标离摄像机距离较远时，宜采用长焦镜头；当需要改变监视目标的观察视角或视场范围较大时，宜采用变焦距镜头。</w:t>
      </w:r>
    </w:p>
    <w:p w:rsidR="007D7395" w:rsidRPr="00D8718F" w:rsidRDefault="007D7395" w:rsidP="00A86AB0">
      <w:pPr>
        <w:spacing w:line="360" w:lineRule="auto"/>
        <w:ind w:firstLineChars="150" w:firstLine="360"/>
        <w:rPr>
          <w:rFonts w:ascii="宋体" w:cs="宋体"/>
          <w:sz w:val="24"/>
        </w:rPr>
      </w:pPr>
      <w:r w:rsidRPr="00D8718F">
        <w:rPr>
          <w:rFonts w:ascii="宋体" w:hAnsi="宋体" w:cs="宋体"/>
          <w:sz w:val="24"/>
        </w:rPr>
        <w:t xml:space="preserve">2 </w:t>
      </w:r>
      <w:r w:rsidRPr="00D8718F">
        <w:rPr>
          <w:rFonts w:ascii="宋体" w:hAnsi="宋体" w:cs="宋体" w:hint="eastAsia"/>
          <w:sz w:val="24"/>
        </w:rPr>
        <w:t>当监视目标照度变化较大时，宜采用自动光圈或遥控电动光圈镜头；当监视目标照度不变或变化较小时，宜采用固定或手动光圈镜头；当焦距、光圈均需变化时，宜采用具有自动光圈、自动聚焦功能的变焦镜头。</w:t>
      </w:r>
    </w:p>
    <w:p w:rsidR="007D7395" w:rsidRPr="00D8718F" w:rsidRDefault="007D7395" w:rsidP="003801D8">
      <w:pPr>
        <w:spacing w:line="360" w:lineRule="auto"/>
        <w:rPr>
          <w:rFonts w:ascii="宋体" w:cs="宋体"/>
          <w:sz w:val="24"/>
        </w:rPr>
      </w:pPr>
      <w:r w:rsidRPr="00D8718F">
        <w:rPr>
          <w:rFonts w:ascii="宋体" w:hAnsi="宋体" w:cs="宋体"/>
          <w:sz w:val="24"/>
        </w:rPr>
        <w:t xml:space="preserve">5.4.4 </w:t>
      </w:r>
      <w:r w:rsidRPr="00D8718F">
        <w:rPr>
          <w:rFonts w:ascii="宋体" w:hAnsi="宋体" w:cs="宋体" w:hint="eastAsia"/>
          <w:sz w:val="24"/>
        </w:rPr>
        <w:t>矿井视频监控系统井下摄像机宜就近供电；井下重要地点摄像机应配备不小于</w:t>
      </w:r>
      <w:r w:rsidRPr="00D8718F">
        <w:rPr>
          <w:rFonts w:ascii="宋体" w:hAnsi="宋体" w:cs="宋体"/>
          <w:sz w:val="24"/>
        </w:rPr>
        <w:t>2h</w:t>
      </w:r>
      <w:r w:rsidRPr="00D8718F">
        <w:rPr>
          <w:rFonts w:ascii="宋体" w:hAnsi="宋体" w:cs="宋体" w:hint="eastAsia"/>
          <w:sz w:val="24"/>
        </w:rPr>
        <w:t>本安不间断备用电源。</w:t>
      </w:r>
    </w:p>
    <w:p w:rsidR="007D7395" w:rsidRPr="00D8718F" w:rsidRDefault="007D7395" w:rsidP="003801D8">
      <w:pPr>
        <w:spacing w:line="360" w:lineRule="auto"/>
        <w:rPr>
          <w:rFonts w:ascii="宋体" w:cs="宋体"/>
          <w:sz w:val="24"/>
        </w:rPr>
      </w:pPr>
      <w:r w:rsidRPr="00D8718F">
        <w:rPr>
          <w:rFonts w:ascii="宋体" w:hAnsi="宋体" w:cs="宋体"/>
          <w:sz w:val="24"/>
        </w:rPr>
        <w:t xml:space="preserve">5.4.5 </w:t>
      </w:r>
      <w:r w:rsidRPr="00D8718F">
        <w:rPr>
          <w:rFonts w:ascii="宋体" w:hAnsi="宋体" w:cs="宋体" w:hint="eastAsia"/>
          <w:sz w:val="24"/>
        </w:rPr>
        <w:t>装设在建筑物顶端或高于附近建筑物的室外摄像机，应配备避雷保护装置。</w:t>
      </w:r>
    </w:p>
    <w:p w:rsidR="007D7395" w:rsidRPr="00D8718F" w:rsidRDefault="007D7395" w:rsidP="003801D8">
      <w:pPr>
        <w:spacing w:line="360" w:lineRule="auto"/>
        <w:rPr>
          <w:rFonts w:ascii="宋体" w:cs="宋体"/>
          <w:sz w:val="24"/>
        </w:rPr>
      </w:pPr>
      <w:r w:rsidRPr="00D8718F">
        <w:rPr>
          <w:rFonts w:ascii="宋体" w:hAnsi="宋体" w:cs="宋体"/>
          <w:sz w:val="24"/>
        </w:rPr>
        <w:t xml:space="preserve">5.4.6 </w:t>
      </w:r>
      <w:r w:rsidRPr="00D8718F">
        <w:rPr>
          <w:rFonts w:ascii="宋体" w:hAnsi="宋体" w:cs="宋体" w:hint="eastAsia"/>
          <w:sz w:val="24"/>
        </w:rPr>
        <w:t>矿井视频监控系统应在井下下列地点配备矿用本安型或隔爆型摄像机：</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1 </w:t>
      </w:r>
      <w:r w:rsidRPr="00D8718F">
        <w:rPr>
          <w:rFonts w:ascii="宋体" w:hAnsi="宋体" w:cs="宋体" w:hint="eastAsia"/>
          <w:sz w:val="24"/>
        </w:rPr>
        <w:t>井下主要带式输送机的机头及受煤点；</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2 </w:t>
      </w:r>
      <w:r w:rsidRPr="00D8718F">
        <w:rPr>
          <w:rFonts w:ascii="宋体" w:hAnsi="宋体" w:cs="宋体" w:hint="eastAsia"/>
          <w:sz w:val="24"/>
        </w:rPr>
        <w:t>井底车场；</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3 </w:t>
      </w:r>
      <w:r w:rsidRPr="00D8718F">
        <w:rPr>
          <w:rFonts w:ascii="宋体" w:hAnsi="宋体" w:cs="宋体" w:hint="eastAsia"/>
          <w:sz w:val="24"/>
        </w:rPr>
        <w:t>主井井下装载点；</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4 </w:t>
      </w:r>
      <w:r w:rsidRPr="00D8718F">
        <w:rPr>
          <w:rFonts w:ascii="宋体" w:hAnsi="宋体" w:cs="宋体" w:hint="eastAsia"/>
          <w:sz w:val="24"/>
        </w:rPr>
        <w:t>副井井底；</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5 </w:t>
      </w:r>
      <w:r w:rsidRPr="00D8718F">
        <w:rPr>
          <w:rFonts w:ascii="宋体" w:hAnsi="宋体" w:cs="宋体" w:hint="eastAsia"/>
          <w:sz w:val="24"/>
        </w:rPr>
        <w:t>井下主排水泵房；</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6 </w:t>
      </w:r>
      <w:r w:rsidRPr="00D8718F">
        <w:rPr>
          <w:rFonts w:ascii="宋体" w:hAnsi="宋体" w:cs="宋体" w:hint="eastAsia"/>
          <w:sz w:val="24"/>
        </w:rPr>
        <w:t>井下主变电所；</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7 </w:t>
      </w:r>
      <w:r w:rsidRPr="00D8718F">
        <w:rPr>
          <w:rFonts w:ascii="宋体" w:hAnsi="宋体" w:cs="宋体" w:hint="eastAsia"/>
          <w:sz w:val="24"/>
        </w:rPr>
        <w:t>井下采区变电所；</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8 </w:t>
      </w:r>
      <w:r w:rsidRPr="00D8718F">
        <w:rPr>
          <w:rFonts w:ascii="宋体" w:hAnsi="宋体" w:cs="宋体" w:hint="eastAsia"/>
          <w:sz w:val="24"/>
        </w:rPr>
        <w:t>井下充电室；</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9 </w:t>
      </w:r>
      <w:r w:rsidRPr="00D8718F">
        <w:rPr>
          <w:rFonts w:ascii="宋体" w:hAnsi="宋体" w:cs="宋体" w:hint="eastAsia"/>
          <w:sz w:val="24"/>
        </w:rPr>
        <w:t>井下主要巷道分支处；</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10 </w:t>
      </w:r>
      <w:r w:rsidRPr="00D8718F">
        <w:rPr>
          <w:rFonts w:ascii="宋体" w:hAnsi="宋体" w:cs="宋体" w:hint="eastAsia"/>
          <w:sz w:val="24"/>
        </w:rPr>
        <w:t>井下煤仓或装煤点；</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11 </w:t>
      </w:r>
      <w:r w:rsidRPr="00D8718F">
        <w:rPr>
          <w:rFonts w:ascii="宋体" w:hAnsi="宋体" w:cs="宋体" w:hint="eastAsia"/>
          <w:sz w:val="24"/>
        </w:rPr>
        <w:t>井下盲巷或采空区等禁止人员进入的危险场所入口；</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12 </w:t>
      </w:r>
      <w:r w:rsidRPr="00D8718F">
        <w:rPr>
          <w:rFonts w:ascii="宋体" w:hAnsi="宋体" w:cs="宋体" w:hint="eastAsia"/>
          <w:sz w:val="24"/>
        </w:rPr>
        <w:t>开采容易自燃、自燃煤层矿井的井下封闭火区防火墙栅栏处；</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13 </w:t>
      </w:r>
      <w:r w:rsidRPr="00D8718F">
        <w:rPr>
          <w:rFonts w:ascii="宋体" w:hAnsi="宋体" w:cs="宋体" w:hint="eastAsia"/>
          <w:sz w:val="24"/>
        </w:rPr>
        <w:t>井下紧急避险设施安全出入口或应急逃生出口以及避难硐室内；</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14 </w:t>
      </w:r>
      <w:r w:rsidRPr="00D8718F">
        <w:rPr>
          <w:rFonts w:ascii="宋体" w:hAnsi="宋体" w:cs="宋体" w:hint="eastAsia"/>
          <w:sz w:val="24"/>
        </w:rPr>
        <w:t>井下无轨胶轮车库</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15 </w:t>
      </w:r>
      <w:r w:rsidRPr="00D8718F">
        <w:rPr>
          <w:rFonts w:ascii="宋体" w:hAnsi="宋体" w:cs="宋体" w:hint="eastAsia"/>
          <w:sz w:val="24"/>
        </w:rPr>
        <w:t>井下其他需要监控的地方。</w:t>
      </w:r>
    </w:p>
    <w:p w:rsidR="007D7395" w:rsidRPr="00D8718F" w:rsidRDefault="007D7395" w:rsidP="003801D8">
      <w:pPr>
        <w:spacing w:line="360" w:lineRule="auto"/>
        <w:rPr>
          <w:rFonts w:ascii="宋体" w:cs="宋体"/>
          <w:sz w:val="24"/>
        </w:rPr>
      </w:pPr>
      <w:r w:rsidRPr="00D8718F">
        <w:rPr>
          <w:rFonts w:ascii="宋体" w:hAnsi="宋体" w:cs="宋体"/>
          <w:sz w:val="24"/>
        </w:rPr>
        <w:t xml:space="preserve">5.4.7 </w:t>
      </w:r>
      <w:r w:rsidRPr="00D8718F">
        <w:rPr>
          <w:rFonts w:ascii="宋体" w:hAnsi="宋体" w:cs="宋体" w:hint="eastAsia"/>
          <w:sz w:val="24"/>
        </w:rPr>
        <w:t>矿井视频监控系统地面配备的摄像机应符合下列要求：</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1 </w:t>
      </w:r>
      <w:r w:rsidRPr="00D8718F">
        <w:rPr>
          <w:rFonts w:ascii="宋体" w:hAnsi="宋体" w:cs="宋体" w:hint="eastAsia"/>
          <w:sz w:val="24"/>
        </w:rPr>
        <w:t>主井井口卸载点应采用矿用本安型或隔爆型摄像机；</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2 </w:t>
      </w:r>
      <w:r w:rsidRPr="00D8718F">
        <w:rPr>
          <w:rFonts w:ascii="宋体" w:hAnsi="宋体" w:cs="宋体" w:hint="eastAsia"/>
          <w:sz w:val="24"/>
        </w:rPr>
        <w:t>副井井口宜采用普通型摄像机；</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3 </w:t>
      </w:r>
      <w:r w:rsidRPr="00D8718F">
        <w:rPr>
          <w:rFonts w:ascii="宋体" w:hAnsi="宋体" w:cs="宋体" w:hint="eastAsia"/>
          <w:sz w:val="24"/>
        </w:rPr>
        <w:t>矿井地面瓦斯抽采泵房室内应采用矿用本安型或隔爆型摄像机；</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4 </w:t>
      </w:r>
      <w:r w:rsidRPr="00D8718F">
        <w:rPr>
          <w:rFonts w:ascii="宋体" w:hAnsi="宋体" w:cs="宋体" w:hint="eastAsia"/>
          <w:sz w:val="24"/>
        </w:rPr>
        <w:t>矿井地面生产系统主要带式输送机的机头及其他主要生产环节，宜采用矿用本安型摄像机；</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5 </w:t>
      </w:r>
      <w:r w:rsidRPr="00D8718F">
        <w:rPr>
          <w:rFonts w:ascii="宋体" w:hAnsi="宋体" w:cs="宋体" w:hint="eastAsia"/>
          <w:sz w:val="24"/>
        </w:rPr>
        <w:t>矿井地面煤仓装车点宜采用普通型摄像机；</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6 </w:t>
      </w:r>
      <w:r w:rsidRPr="00D8718F">
        <w:rPr>
          <w:rFonts w:ascii="宋体" w:hAnsi="宋体" w:cs="宋体" w:hint="eastAsia"/>
          <w:sz w:val="24"/>
        </w:rPr>
        <w:t>主、副井提升机房宜分别采用普通型摄像机；</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7 </w:t>
      </w:r>
      <w:r w:rsidRPr="00D8718F">
        <w:rPr>
          <w:rFonts w:ascii="宋体" w:hAnsi="宋体" w:cs="宋体" w:hint="eastAsia"/>
          <w:sz w:val="24"/>
        </w:rPr>
        <w:t>矿井地面主通风机房宜采用普通型摄像机；</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8 </w:t>
      </w:r>
      <w:r w:rsidRPr="00D8718F">
        <w:rPr>
          <w:rFonts w:ascii="宋体" w:hAnsi="宋体" w:cs="宋体" w:hint="eastAsia"/>
          <w:sz w:val="24"/>
        </w:rPr>
        <w:t>矿井地面变电所宜采用普通型摄像机；</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9 </w:t>
      </w:r>
      <w:r w:rsidRPr="00D8718F">
        <w:rPr>
          <w:rFonts w:ascii="宋体" w:hAnsi="宋体" w:cs="宋体" w:hint="eastAsia"/>
          <w:sz w:val="24"/>
        </w:rPr>
        <w:t>地面压缩空气机房宜采用普通型摄像机；</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10 </w:t>
      </w:r>
      <w:r w:rsidRPr="00D8718F">
        <w:rPr>
          <w:rFonts w:ascii="宋体" w:hAnsi="宋体" w:cs="宋体" w:hint="eastAsia"/>
          <w:sz w:val="24"/>
        </w:rPr>
        <w:t>矿井地面工业广场宜采用全方位球机。</w:t>
      </w:r>
    </w:p>
    <w:p w:rsidR="007D7395" w:rsidRPr="00D8718F" w:rsidRDefault="007D7395" w:rsidP="003801D8">
      <w:pPr>
        <w:spacing w:line="360" w:lineRule="auto"/>
        <w:rPr>
          <w:rFonts w:ascii="宋体" w:cs="宋体"/>
          <w:sz w:val="24"/>
        </w:rPr>
      </w:pPr>
      <w:r w:rsidRPr="00D8718F">
        <w:rPr>
          <w:rFonts w:ascii="宋体" w:hAnsi="宋体" w:cs="宋体"/>
          <w:sz w:val="24"/>
        </w:rPr>
        <w:t xml:space="preserve">5.4.8 </w:t>
      </w:r>
      <w:r w:rsidRPr="00D8718F">
        <w:rPr>
          <w:rFonts w:ascii="宋体" w:hAnsi="宋体" w:cs="宋体" w:hint="eastAsia"/>
          <w:sz w:val="24"/>
        </w:rPr>
        <w:t>矿井视频监控系统监控点摄像机配备的数量宜符合本标准附录</w:t>
      </w:r>
      <w:r w:rsidRPr="00D8718F">
        <w:rPr>
          <w:rFonts w:ascii="宋体" w:hAnsi="宋体" w:cs="宋体"/>
          <w:sz w:val="24"/>
        </w:rPr>
        <w:t>C</w:t>
      </w:r>
      <w:r w:rsidRPr="00D8718F">
        <w:rPr>
          <w:rFonts w:ascii="宋体" w:hAnsi="宋体" w:cs="宋体" w:hint="eastAsia"/>
          <w:sz w:val="24"/>
        </w:rPr>
        <w:t>的规定</w:t>
      </w:r>
    </w:p>
    <w:p w:rsidR="007D7395" w:rsidRPr="00D8718F" w:rsidRDefault="007D7395" w:rsidP="00553828">
      <w:pPr>
        <w:spacing w:line="360" w:lineRule="auto"/>
        <w:rPr>
          <w:rFonts w:ascii="宋体" w:cs="宋体"/>
          <w:sz w:val="24"/>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outlineLvl w:val="0"/>
        <w:rPr>
          <w:rFonts w:ascii="宋体"/>
          <w:sz w:val="25"/>
          <w:szCs w:val="25"/>
        </w:rPr>
      </w:pPr>
      <w:bookmarkStart w:id="45" w:name="_Toc518565183"/>
      <w:r w:rsidRPr="00D8718F">
        <w:rPr>
          <w:rFonts w:ascii="宋体" w:hAnsi="宋体"/>
          <w:sz w:val="25"/>
          <w:szCs w:val="25"/>
        </w:rPr>
        <w:t xml:space="preserve">6 </w:t>
      </w:r>
      <w:r w:rsidRPr="00D8718F">
        <w:rPr>
          <w:rFonts w:ascii="宋体" w:hAnsi="宋体" w:hint="eastAsia"/>
          <w:sz w:val="25"/>
          <w:szCs w:val="25"/>
        </w:rPr>
        <w:t>矿井井下人员位置监测系统装备</w:t>
      </w:r>
      <w:bookmarkEnd w:id="45"/>
    </w:p>
    <w:p w:rsidR="007D7395" w:rsidRPr="00D8718F" w:rsidRDefault="007D7395" w:rsidP="00897CAD">
      <w:pPr>
        <w:pStyle w:val="Subtitle"/>
        <w:spacing w:beforeLines="100" w:afterLines="50" w:line="360" w:lineRule="auto"/>
        <w:rPr>
          <w:rFonts w:ascii="宋体" w:cs="宋体"/>
          <w:kern w:val="2"/>
          <w:sz w:val="24"/>
          <w:szCs w:val="24"/>
        </w:rPr>
      </w:pPr>
      <w:bookmarkStart w:id="46" w:name="_Toc518565184"/>
      <w:r w:rsidRPr="00D8718F">
        <w:rPr>
          <w:rFonts w:ascii="宋体" w:hAnsi="宋体" w:cs="宋体"/>
          <w:kern w:val="2"/>
          <w:sz w:val="24"/>
          <w:szCs w:val="24"/>
        </w:rPr>
        <w:t xml:space="preserve">6.1 </w:t>
      </w:r>
      <w:r w:rsidRPr="00D8718F">
        <w:rPr>
          <w:rFonts w:ascii="宋体" w:hAnsi="宋体" w:cs="宋体" w:hint="eastAsia"/>
          <w:kern w:val="2"/>
          <w:sz w:val="24"/>
          <w:szCs w:val="24"/>
        </w:rPr>
        <w:t>一般规定</w:t>
      </w:r>
      <w:bookmarkEnd w:id="46"/>
    </w:p>
    <w:p w:rsidR="007D7395" w:rsidRPr="00D8718F" w:rsidRDefault="007D7395" w:rsidP="003801D8">
      <w:pPr>
        <w:spacing w:line="360" w:lineRule="auto"/>
        <w:rPr>
          <w:rFonts w:ascii="宋体" w:cs="宋体"/>
          <w:b/>
          <w:sz w:val="24"/>
        </w:rPr>
      </w:pPr>
      <w:r w:rsidRPr="00D8718F">
        <w:rPr>
          <w:rFonts w:ascii="宋体" w:hAnsi="宋体" w:cs="宋体"/>
          <w:sz w:val="24"/>
        </w:rPr>
        <w:t xml:space="preserve">6.1.1 </w:t>
      </w:r>
      <w:r w:rsidRPr="00D8718F">
        <w:rPr>
          <w:rFonts w:hint="eastAsia"/>
          <w:b/>
        </w:rPr>
        <w:t>矿井必须装备矿井井下人员位置监测系统。</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6.1.2 </w:t>
      </w:r>
      <w:r w:rsidRPr="00D8718F">
        <w:rPr>
          <w:rFonts w:ascii="宋体" w:hAnsi="宋体" w:cs="宋体" w:hint="eastAsia"/>
          <w:sz w:val="24"/>
        </w:rPr>
        <w:t>矿井井下人员位置监测系统装备的配备应符合矿井的安全生产及管理的需要，并应满足运行可靠、操作简单、维修方便和适应环境条件等要求。</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6.1.3 </w:t>
      </w:r>
      <w:r w:rsidRPr="00D8718F">
        <w:rPr>
          <w:rFonts w:ascii="宋体" w:hAnsi="宋体" w:cs="宋体" w:hint="eastAsia"/>
          <w:sz w:val="24"/>
        </w:rPr>
        <w:t>矿井井下人员位置监测系统宜由主机、识别卡或定位装置、位置监测分站、电源箱、传输接口、电缆或光缆、系统软件等部分组成。</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6.1.4 </w:t>
      </w:r>
      <w:r w:rsidRPr="00D8718F">
        <w:rPr>
          <w:rFonts w:ascii="宋体" w:hAnsi="宋体" w:cs="宋体" w:hint="eastAsia"/>
          <w:sz w:val="24"/>
        </w:rPr>
        <w:t>矿井井下人员位置监测系统装备配备，应符合下列规定：</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1 </w:t>
      </w:r>
      <w:r w:rsidRPr="00D8718F">
        <w:rPr>
          <w:rFonts w:ascii="宋体" w:hAnsi="宋体" w:cs="宋体" w:hint="eastAsia"/>
          <w:sz w:val="24"/>
        </w:rPr>
        <w:t>系统的并发识别数量不得小于</w:t>
      </w:r>
      <w:r w:rsidRPr="00D8718F">
        <w:rPr>
          <w:rFonts w:ascii="宋体" w:hAnsi="宋体" w:cs="宋体"/>
          <w:sz w:val="24"/>
        </w:rPr>
        <w:t>80</w:t>
      </w:r>
      <w:r w:rsidRPr="00D8718F">
        <w:rPr>
          <w:rFonts w:ascii="宋体" w:hAnsi="宋体" w:cs="宋体" w:hint="eastAsia"/>
          <w:sz w:val="24"/>
        </w:rPr>
        <w:t>；漏读率不得大于</w:t>
      </w:r>
      <w:r w:rsidRPr="00D8718F">
        <w:rPr>
          <w:rFonts w:ascii="宋体" w:hAnsi="宋体" w:cs="宋体"/>
          <w:sz w:val="24"/>
        </w:rPr>
        <w:t>10</w:t>
      </w:r>
      <w:r w:rsidRPr="00D8718F">
        <w:rPr>
          <w:rFonts w:ascii="宋体" w:hAnsi="宋体" w:cs="宋体"/>
          <w:sz w:val="24"/>
          <w:vertAlign w:val="superscript"/>
        </w:rPr>
        <w:t>-4</w:t>
      </w:r>
      <w:r w:rsidRPr="00D8718F">
        <w:rPr>
          <w:rFonts w:ascii="宋体" w:hAnsi="宋体" w:cs="宋体" w:hint="eastAsia"/>
          <w:sz w:val="24"/>
        </w:rPr>
        <w:t>；最大位移速度不得小于</w:t>
      </w:r>
      <w:r w:rsidRPr="00D8718F">
        <w:rPr>
          <w:rFonts w:ascii="宋体" w:hAnsi="宋体" w:cs="宋体"/>
          <w:sz w:val="24"/>
        </w:rPr>
        <w:t>5m/s</w:t>
      </w:r>
      <w:r w:rsidRPr="00D8718F">
        <w:rPr>
          <w:rFonts w:ascii="宋体" w:hAnsi="宋体" w:cs="宋体" w:hint="eastAsia"/>
          <w:sz w:val="24"/>
        </w:rPr>
        <w:t>；</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2 </w:t>
      </w:r>
      <w:r w:rsidRPr="00D8718F">
        <w:rPr>
          <w:rFonts w:ascii="宋体" w:hAnsi="宋体" w:cs="宋体" w:hint="eastAsia"/>
          <w:sz w:val="24"/>
        </w:rPr>
        <w:t>矿井井下人员位置监测系统最大巡检周期不得大于</w:t>
      </w:r>
      <w:r w:rsidRPr="00D8718F">
        <w:rPr>
          <w:rFonts w:ascii="宋体" w:hAnsi="宋体" w:cs="宋体"/>
          <w:sz w:val="24"/>
        </w:rPr>
        <w:t>30s</w:t>
      </w:r>
      <w:r w:rsidRPr="00D8718F">
        <w:rPr>
          <w:rFonts w:ascii="宋体" w:hAnsi="宋体" w:cs="宋体" w:hint="eastAsia"/>
          <w:sz w:val="24"/>
        </w:rPr>
        <w:t>；误码率不得大于</w:t>
      </w:r>
      <w:r w:rsidRPr="00D8718F">
        <w:rPr>
          <w:rFonts w:ascii="宋体" w:hAnsi="宋体" w:cs="宋体"/>
          <w:sz w:val="24"/>
        </w:rPr>
        <w:t>10</w:t>
      </w:r>
      <w:r w:rsidRPr="00D8718F">
        <w:rPr>
          <w:rFonts w:ascii="宋体" w:cs="宋体"/>
          <w:sz w:val="24"/>
          <w:vertAlign w:val="superscript"/>
        </w:rPr>
        <w:t>-</w:t>
      </w:r>
      <w:r w:rsidRPr="00D8718F">
        <w:rPr>
          <w:rFonts w:ascii="宋体" w:hAnsi="宋体" w:cs="宋体"/>
          <w:sz w:val="24"/>
          <w:vertAlign w:val="superscript"/>
        </w:rPr>
        <w:t>8</w:t>
      </w:r>
      <w:r w:rsidRPr="00D8718F">
        <w:rPr>
          <w:rFonts w:ascii="宋体" w:hAnsi="宋体" w:cs="宋体" w:hint="eastAsia"/>
          <w:sz w:val="24"/>
        </w:rPr>
        <w:t>；</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3 </w:t>
      </w:r>
      <w:r w:rsidRPr="00D8718F">
        <w:rPr>
          <w:rFonts w:ascii="宋体" w:hAnsi="宋体" w:cs="宋体" w:hint="eastAsia"/>
          <w:sz w:val="24"/>
        </w:rPr>
        <w:t>识别卡或定位装置与位置监测分站之间的无线传输距离不得小于</w:t>
      </w:r>
      <w:r w:rsidRPr="00D8718F">
        <w:rPr>
          <w:rFonts w:ascii="宋体" w:hAnsi="宋体" w:cs="宋体"/>
          <w:sz w:val="24"/>
        </w:rPr>
        <w:t>10m</w:t>
      </w:r>
      <w:r w:rsidRPr="00D8718F">
        <w:rPr>
          <w:rFonts w:ascii="宋体" w:hAnsi="宋体" w:cs="宋体" w:hint="eastAsia"/>
          <w:sz w:val="24"/>
        </w:rPr>
        <w:t>；位置监测分站至传输接口之间最大传输距离不得小于</w:t>
      </w:r>
      <w:r w:rsidRPr="00D8718F">
        <w:rPr>
          <w:rFonts w:ascii="宋体" w:hAnsi="宋体" w:cs="宋体"/>
          <w:sz w:val="24"/>
        </w:rPr>
        <w:t>10km</w:t>
      </w:r>
      <w:r w:rsidRPr="00D8718F">
        <w:rPr>
          <w:rFonts w:ascii="宋体" w:hAnsi="宋体" w:cs="宋体" w:hint="eastAsia"/>
          <w:sz w:val="24"/>
        </w:rPr>
        <w:t>。</w:t>
      </w:r>
      <w:r w:rsidRPr="00D8718F">
        <w:rPr>
          <w:rFonts w:ascii="宋体" w:hAnsi="宋体" w:cs="宋体"/>
          <w:sz w:val="24"/>
        </w:rPr>
        <w:t xml:space="preserve"> </w:t>
      </w:r>
    </w:p>
    <w:p w:rsidR="007D7395" w:rsidRPr="00D8718F" w:rsidRDefault="007D7395" w:rsidP="009E0A29">
      <w:pPr>
        <w:spacing w:line="360" w:lineRule="auto"/>
        <w:rPr>
          <w:rFonts w:ascii="宋体" w:cs="宋体"/>
          <w:sz w:val="24"/>
        </w:rPr>
      </w:pPr>
      <w:r w:rsidRPr="00D8718F">
        <w:rPr>
          <w:rFonts w:ascii="宋体" w:hAnsi="宋体" w:cs="宋体"/>
          <w:sz w:val="24"/>
        </w:rPr>
        <w:t xml:space="preserve">6.1.5 </w:t>
      </w:r>
      <w:r w:rsidRPr="00D8718F">
        <w:rPr>
          <w:rFonts w:ascii="宋体" w:hAnsi="宋体" w:cs="宋体" w:hint="eastAsia"/>
          <w:sz w:val="24"/>
        </w:rPr>
        <w:t>矿井井下人员位置监测系统中用于井下的设备应在下列条件下正常工作：</w:t>
      </w:r>
      <w:r w:rsidRPr="00D8718F">
        <w:rPr>
          <w:rFonts w:ascii="宋体" w:hAnsi="宋体" w:cs="宋体"/>
          <w:sz w:val="24"/>
        </w:rPr>
        <w:t xml:space="preserve">  </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1 </w:t>
      </w:r>
      <w:r w:rsidRPr="00D8718F">
        <w:rPr>
          <w:rFonts w:ascii="宋体" w:hAnsi="宋体" w:cs="宋体" w:hint="eastAsia"/>
          <w:sz w:val="24"/>
        </w:rPr>
        <w:t>环境温度：</w:t>
      </w:r>
      <w:r w:rsidRPr="00D8718F">
        <w:rPr>
          <w:rFonts w:ascii="宋体" w:cs="宋体"/>
          <w:sz w:val="24"/>
        </w:rPr>
        <w:t>0</w:t>
      </w:r>
      <w:r w:rsidRPr="00D8718F">
        <w:rPr>
          <w:rFonts w:ascii="宋体" w:hAnsi="宋体" w:cs="宋体" w:hint="eastAsia"/>
          <w:sz w:val="24"/>
        </w:rPr>
        <w:t>℃</w:t>
      </w:r>
      <w:r w:rsidRPr="00D8718F">
        <w:rPr>
          <w:rFonts w:ascii="宋体" w:hAnsi="宋体" w:cs="宋体"/>
          <w:sz w:val="24"/>
        </w:rPr>
        <w:t>~+40</w:t>
      </w:r>
      <w:r w:rsidRPr="00D8718F">
        <w:rPr>
          <w:rFonts w:ascii="宋体" w:hAnsi="宋体" w:cs="宋体" w:hint="eastAsia"/>
          <w:sz w:val="24"/>
        </w:rPr>
        <w:t>℃；</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2 </w:t>
      </w:r>
      <w:r w:rsidRPr="00D8718F">
        <w:rPr>
          <w:rFonts w:ascii="宋体" w:hAnsi="宋体" w:cs="宋体" w:hint="eastAsia"/>
          <w:sz w:val="24"/>
        </w:rPr>
        <w:t>平均相对湿度：不大于</w:t>
      </w:r>
      <w:r w:rsidRPr="00D8718F">
        <w:rPr>
          <w:rFonts w:ascii="宋体" w:hAnsi="宋体" w:cs="宋体"/>
          <w:sz w:val="24"/>
        </w:rPr>
        <w:t>95%</w:t>
      </w:r>
      <w:r w:rsidRPr="00D8718F">
        <w:rPr>
          <w:rFonts w:ascii="宋体" w:hAnsi="宋体" w:cs="宋体" w:hint="eastAsia"/>
          <w:sz w:val="24"/>
        </w:rPr>
        <w:t>（</w:t>
      </w:r>
      <w:r w:rsidRPr="00D8718F">
        <w:rPr>
          <w:rFonts w:ascii="宋体" w:hAnsi="宋体" w:cs="宋体"/>
          <w:sz w:val="24"/>
        </w:rPr>
        <w:t>+25</w:t>
      </w:r>
      <w:r w:rsidRPr="00D8718F">
        <w:rPr>
          <w:rFonts w:ascii="宋体" w:hAnsi="宋体" w:cs="宋体" w:hint="eastAsia"/>
          <w:sz w:val="24"/>
        </w:rPr>
        <w:t>℃）；</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3 </w:t>
      </w:r>
      <w:r w:rsidRPr="00D8718F">
        <w:rPr>
          <w:rFonts w:ascii="宋体" w:hAnsi="宋体" w:cs="宋体" w:hint="eastAsia"/>
          <w:sz w:val="24"/>
        </w:rPr>
        <w:t>大气压力：</w:t>
      </w:r>
      <w:r w:rsidRPr="00D8718F">
        <w:rPr>
          <w:rFonts w:ascii="宋体" w:hAnsi="宋体" w:cs="宋体"/>
          <w:sz w:val="24"/>
        </w:rPr>
        <w:t>80kPa~106kPa</w:t>
      </w:r>
      <w:r w:rsidRPr="00D8718F">
        <w:rPr>
          <w:rFonts w:ascii="宋体" w:hAnsi="宋体" w:cs="宋体" w:hint="eastAsia"/>
          <w:sz w:val="24"/>
        </w:rPr>
        <w:t>；</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4 </w:t>
      </w:r>
      <w:r w:rsidRPr="00D8718F">
        <w:rPr>
          <w:rFonts w:ascii="宋体" w:hAnsi="宋体" w:cs="宋体" w:hint="eastAsia"/>
          <w:sz w:val="24"/>
        </w:rPr>
        <w:t>有爆炸性气体混合物，但无显著振动和冲击；无破坏性绝缘的腐蚀性气体。</w:t>
      </w:r>
    </w:p>
    <w:p w:rsidR="007D7395" w:rsidRPr="00D8718F" w:rsidRDefault="007D7395" w:rsidP="00897CAD">
      <w:pPr>
        <w:pStyle w:val="Subtitle"/>
        <w:spacing w:beforeLines="100" w:afterLines="50" w:line="360" w:lineRule="auto"/>
        <w:rPr>
          <w:rFonts w:ascii="宋体" w:cs="宋体"/>
          <w:kern w:val="2"/>
          <w:sz w:val="24"/>
          <w:szCs w:val="24"/>
        </w:rPr>
      </w:pPr>
      <w:bookmarkStart w:id="47" w:name="_Toc518565185"/>
      <w:r w:rsidRPr="00D8718F">
        <w:rPr>
          <w:rFonts w:ascii="宋体" w:hAnsi="宋体" w:cs="宋体"/>
          <w:kern w:val="2"/>
          <w:sz w:val="24"/>
          <w:szCs w:val="24"/>
        </w:rPr>
        <w:t xml:space="preserve">6.2 </w:t>
      </w:r>
      <w:r w:rsidRPr="00D8718F">
        <w:rPr>
          <w:rFonts w:ascii="宋体" w:hAnsi="宋体" w:cs="宋体" w:hint="eastAsia"/>
          <w:kern w:val="2"/>
          <w:sz w:val="24"/>
          <w:szCs w:val="24"/>
        </w:rPr>
        <w:t>地面中心站装备</w:t>
      </w:r>
      <w:bookmarkEnd w:id="47"/>
    </w:p>
    <w:p w:rsidR="007D7395" w:rsidRPr="00D8718F" w:rsidRDefault="007D7395" w:rsidP="003801D8">
      <w:pPr>
        <w:spacing w:line="360" w:lineRule="auto"/>
        <w:rPr>
          <w:rFonts w:ascii="宋体" w:cs="宋体"/>
          <w:sz w:val="24"/>
        </w:rPr>
      </w:pPr>
      <w:r w:rsidRPr="00D8718F">
        <w:rPr>
          <w:rFonts w:ascii="宋体" w:hAnsi="宋体" w:cs="宋体"/>
          <w:sz w:val="24"/>
        </w:rPr>
        <w:t xml:space="preserve">6.2.1 </w:t>
      </w:r>
      <w:r w:rsidRPr="00D8718F">
        <w:rPr>
          <w:rFonts w:ascii="宋体" w:hAnsi="宋体" w:cs="宋体" w:hint="eastAsia"/>
          <w:sz w:val="24"/>
        </w:rPr>
        <w:t>矿井井下人员位置监测系统配备的主机应当双机热备份，连续运行。</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6.2.2 </w:t>
      </w:r>
      <w:r w:rsidRPr="00D8718F">
        <w:rPr>
          <w:rFonts w:ascii="宋体" w:hAnsi="宋体" w:cs="宋体" w:hint="eastAsia"/>
          <w:sz w:val="24"/>
        </w:rPr>
        <w:t>地面中心站显示系统的配备宜与矿井安全监控系统合用。</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6.2.3 </w:t>
      </w:r>
      <w:r w:rsidRPr="00D8718F">
        <w:rPr>
          <w:rFonts w:ascii="宋体" w:hAnsi="宋体" w:cs="宋体" w:hint="eastAsia"/>
          <w:sz w:val="24"/>
        </w:rPr>
        <w:t>地面中心站应双回路供电，并应配备不小于</w:t>
      </w:r>
      <w:r w:rsidRPr="00D8718F">
        <w:rPr>
          <w:rFonts w:ascii="宋体" w:hAnsi="宋体" w:cs="宋体"/>
          <w:sz w:val="24"/>
        </w:rPr>
        <w:t>2h</w:t>
      </w:r>
      <w:r w:rsidRPr="00D8718F">
        <w:rPr>
          <w:rFonts w:ascii="宋体" w:hAnsi="宋体" w:cs="宋体" w:hint="eastAsia"/>
          <w:sz w:val="24"/>
        </w:rPr>
        <w:t>在线式不间断备用电源。</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6.2.4 </w:t>
      </w:r>
      <w:r w:rsidRPr="00D8718F">
        <w:rPr>
          <w:rFonts w:ascii="宋体" w:hAnsi="宋体" w:cs="宋体" w:hint="eastAsia"/>
          <w:sz w:val="24"/>
        </w:rPr>
        <w:t>井下人员位置监测系统应配备网络接口。</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6.2.5 </w:t>
      </w:r>
      <w:r w:rsidRPr="00D8718F">
        <w:rPr>
          <w:rFonts w:ascii="宋体" w:hAnsi="宋体" w:cs="宋体" w:hint="eastAsia"/>
          <w:sz w:val="24"/>
        </w:rPr>
        <w:t>矿井井下人员位置监测系统应配备存储设备，存储设备容量不应小于</w:t>
      </w:r>
      <w:r w:rsidRPr="00D8718F">
        <w:rPr>
          <w:rFonts w:ascii="宋体" w:hAnsi="宋体" w:cs="宋体"/>
          <w:sz w:val="24"/>
        </w:rPr>
        <w:t>3</w:t>
      </w:r>
      <w:r w:rsidRPr="00D8718F">
        <w:rPr>
          <w:rFonts w:ascii="宋体" w:hAnsi="宋体" w:cs="宋体" w:hint="eastAsia"/>
          <w:sz w:val="24"/>
        </w:rPr>
        <w:t>个月的数据信息量。</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6.2.6 </w:t>
      </w:r>
      <w:r w:rsidRPr="00D8718F">
        <w:rPr>
          <w:rFonts w:ascii="宋体" w:hAnsi="宋体" w:cs="宋体" w:hint="eastAsia"/>
          <w:sz w:val="24"/>
        </w:rPr>
        <w:t>地面中心站应配备接地装置和防雷装置。</w:t>
      </w:r>
    </w:p>
    <w:p w:rsidR="007D7395" w:rsidRPr="00D8718F" w:rsidRDefault="007D7395" w:rsidP="00500A1E">
      <w:pPr>
        <w:spacing w:line="360" w:lineRule="auto"/>
        <w:rPr>
          <w:rFonts w:ascii="宋体"/>
          <w:sz w:val="24"/>
        </w:rPr>
      </w:pPr>
      <w:r w:rsidRPr="00D8718F">
        <w:rPr>
          <w:rFonts w:ascii="宋体" w:hAnsi="宋体" w:cs="宋体"/>
          <w:sz w:val="24"/>
        </w:rPr>
        <w:t>6.2.7</w:t>
      </w:r>
      <w:r w:rsidRPr="00D8718F">
        <w:rPr>
          <w:rFonts w:ascii="宋体" w:hAnsi="宋体" w:cs="宋体" w:hint="eastAsia"/>
          <w:sz w:val="24"/>
        </w:rPr>
        <w:t>矿井井下人员位置监测系统应在矿调度室配置显示和控制终端。</w:t>
      </w:r>
    </w:p>
    <w:p w:rsidR="007D7395" w:rsidRPr="00D8718F" w:rsidRDefault="007D7395" w:rsidP="00897CAD">
      <w:pPr>
        <w:pStyle w:val="Subtitle"/>
        <w:spacing w:beforeLines="100" w:afterLines="50" w:line="360" w:lineRule="auto"/>
        <w:rPr>
          <w:rFonts w:ascii="宋体" w:cs="宋体"/>
          <w:kern w:val="2"/>
          <w:sz w:val="24"/>
          <w:szCs w:val="24"/>
        </w:rPr>
      </w:pPr>
      <w:bookmarkStart w:id="48" w:name="_Toc518565186"/>
      <w:r w:rsidRPr="00D8718F">
        <w:rPr>
          <w:rFonts w:ascii="宋体" w:hAnsi="宋体" w:cs="宋体"/>
          <w:kern w:val="2"/>
          <w:sz w:val="24"/>
          <w:szCs w:val="24"/>
        </w:rPr>
        <w:t xml:space="preserve">6.3 </w:t>
      </w:r>
      <w:r w:rsidRPr="00D8718F">
        <w:rPr>
          <w:rFonts w:ascii="宋体" w:hAnsi="宋体" w:cs="宋体" w:hint="eastAsia"/>
          <w:kern w:val="2"/>
          <w:sz w:val="24"/>
          <w:szCs w:val="24"/>
        </w:rPr>
        <w:t>传输装备</w:t>
      </w:r>
      <w:bookmarkEnd w:id="48"/>
    </w:p>
    <w:p w:rsidR="007D7395" w:rsidRPr="00D8718F" w:rsidRDefault="007D7395" w:rsidP="003801D8">
      <w:pPr>
        <w:spacing w:line="360" w:lineRule="auto"/>
        <w:rPr>
          <w:rFonts w:ascii="宋体" w:cs="宋体"/>
          <w:sz w:val="24"/>
        </w:rPr>
      </w:pPr>
      <w:r w:rsidRPr="00D8718F">
        <w:rPr>
          <w:rFonts w:ascii="宋体" w:hAnsi="宋体" w:cs="宋体"/>
          <w:sz w:val="24"/>
        </w:rPr>
        <w:t xml:space="preserve">6.3.1 </w:t>
      </w:r>
      <w:r w:rsidRPr="00D8718F">
        <w:rPr>
          <w:rFonts w:ascii="宋体" w:hAnsi="宋体" w:cs="宋体" w:hint="eastAsia"/>
          <w:sz w:val="24"/>
        </w:rPr>
        <w:t>矿井井下人员位置监测系统传输系统应采用矿用阻燃电缆或光缆作为传输介质。</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6.3.2 </w:t>
      </w:r>
      <w:r w:rsidRPr="00D8718F">
        <w:rPr>
          <w:rFonts w:ascii="宋体" w:hAnsi="宋体" w:cs="宋体" w:hint="eastAsia"/>
          <w:sz w:val="24"/>
        </w:rPr>
        <w:t>采用工业以太网络传输形式的井下人员位置监测系统，井下传输系统以太网络接入设备的配备宜根据位置监测分站的分布和数量确定。</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6.3.3 </w:t>
      </w:r>
      <w:r w:rsidRPr="00D8718F">
        <w:rPr>
          <w:rFonts w:ascii="宋体" w:hAnsi="宋体" w:cs="宋体" w:hint="eastAsia"/>
          <w:sz w:val="24"/>
        </w:rPr>
        <w:t>入井电缆或铠装光缆的入井口处应配备防雷保护装置。</w:t>
      </w:r>
    </w:p>
    <w:p w:rsidR="007D7395" w:rsidRPr="00D8718F" w:rsidRDefault="007D7395" w:rsidP="00897CAD">
      <w:pPr>
        <w:pStyle w:val="Subtitle"/>
        <w:spacing w:beforeLines="100" w:afterLines="50" w:line="360" w:lineRule="auto"/>
        <w:rPr>
          <w:rFonts w:ascii="宋体" w:cs="宋体"/>
          <w:kern w:val="2"/>
          <w:sz w:val="24"/>
          <w:szCs w:val="24"/>
        </w:rPr>
      </w:pPr>
      <w:bookmarkStart w:id="49" w:name="_Toc518565187"/>
      <w:r w:rsidRPr="00D8718F">
        <w:rPr>
          <w:rFonts w:ascii="宋体" w:hAnsi="宋体" w:cs="宋体"/>
          <w:kern w:val="2"/>
          <w:sz w:val="24"/>
          <w:szCs w:val="24"/>
        </w:rPr>
        <w:t xml:space="preserve">6.4 </w:t>
      </w:r>
      <w:r w:rsidRPr="00D8718F">
        <w:rPr>
          <w:rFonts w:ascii="宋体" w:hAnsi="宋体" w:cs="宋体" w:hint="eastAsia"/>
          <w:kern w:val="2"/>
          <w:sz w:val="24"/>
          <w:szCs w:val="24"/>
        </w:rPr>
        <w:t>位置监测点装备</w:t>
      </w:r>
      <w:bookmarkEnd w:id="49"/>
    </w:p>
    <w:p w:rsidR="007D7395" w:rsidRPr="00D8718F" w:rsidRDefault="007D7395" w:rsidP="003801D8">
      <w:pPr>
        <w:spacing w:line="360" w:lineRule="auto"/>
        <w:rPr>
          <w:rFonts w:ascii="宋体" w:cs="宋体"/>
          <w:sz w:val="24"/>
        </w:rPr>
      </w:pPr>
      <w:r w:rsidRPr="00D8718F">
        <w:rPr>
          <w:rFonts w:ascii="宋体" w:hAnsi="宋体" w:cs="宋体"/>
          <w:sz w:val="24"/>
        </w:rPr>
        <w:t xml:space="preserve">6.4.1 </w:t>
      </w:r>
      <w:r w:rsidRPr="00D8718F">
        <w:rPr>
          <w:rFonts w:ascii="宋体" w:hAnsi="宋体" w:cs="宋体" w:hint="eastAsia"/>
          <w:sz w:val="24"/>
        </w:rPr>
        <w:t>矿井井下人员位置监测系统宜将井下需要识别人员的区域划分为一般识别区域、重点识别区域和限制进入区域。</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6.4.2 </w:t>
      </w:r>
      <w:r w:rsidRPr="00D8718F">
        <w:rPr>
          <w:rFonts w:ascii="宋体" w:hAnsi="宋体" w:cs="宋体" w:hint="eastAsia"/>
          <w:sz w:val="24"/>
        </w:rPr>
        <w:t>矿井井下人员位置监测系统允许接入的位置监测分站最大容量宜为</w:t>
      </w:r>
      <w:r w:rsidRPr="00D8718F">
        <w:rPr>
          <w:rFonts w:ascii="宋体" w:hAnsi="宋体" w:cs="宋体"/>
          <w:sz w:val="24"/>
        </w:rPr>
        <w:t>128</w:t>
      </w:r>
      <w:r w:rsidRPr="00D8718F">
        <w:rPr>
          <w:rFonts w:ascii="宋体" w:hAnsi="宋体" w:cs="宋体" w:hint="eastAsia"/>
          <w:sz w:val="24"/>
        </w:rPr>
        <w:t>台。</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6.4.3 </w:t>
      </w:r>
      <w:r w:rsidRPr="00D8718F">
        <w:rPr>
          <w:rFonts w:ascii="宋体" w:hAnsi="宋体" w:cs="宋体" w:hint="eastAsia"/>
          <w:sz w:val="24"/>
        </w:rPr>
        <w:t>下列场所为一般识别区域，宜配备位置监测分站；</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1 </w:t>
      </w:r>
      <w:r w:rsidRPr="00D8718F">
        <w:rPr>
          <w:rFonts w:ascii="宋体" w:hAnsi="宋体" w:cs="宋体" w:hint="eastAsia"/>
          <w:sz w:val="24"/>
        </w:rPr>
        <w:t>副井井口和井底；</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2 </w:t>
      </w:r>
      <w:r w:rsidRPr="00D8718F">
        <w:rPr>
          <w:rFonts w:ascii="宋体" w:hAnsi="宋体" w:cs="宋体" w:hint="eastAsia"/>
          <w:sz w:val="24"/>
        </w:rPr>
        <w:t>主井井下装载点；</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3 </w:t>
      </w:r>
      <w:r w:rsidRPr="00D8718F">
        <w:rPr>
          <w:rFonts w:ascii="宋体" w:hAnsi="宋体" w:cs="宋体" w:hint="eastAsia"/>
          <w:sz w:val="24"/>
        </w:rPr>
        <w:t>井底车场；</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4 </w:t>
      </w:r>
      <w:r w:rsidRPr="00D8718F">
        <w:rPr>
          <w:rFonts w:ascii="宋体" w:hAnsi="宋体" w:cs="宋体" w:hint="eastAsia"/>
          <w:sz w:val="24"/>
        </w:rPr>
        <w:t>井下分支巷道的分支处；</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5 </w:t>
      </w:r>
      <w:r w:rsidRPr="00D8718F">
        <w:rPr>
          <w:rFonts w:ascii="宋体" w:hAnsi="宋体" w:cs="宋体" w:hint="eastAsia"/>
          <w:sz w:val="24"/>
        </w:rPr>
        <w:t>井下主变电所和井下主排水泵房；</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6 </w:t>
      </w:r>
      <w:r w:rsidRPr="00D8718F">
        <w:rPr>
          <w:rFonts w:ascii="宋体" w:hAnsi="宋体" w:cs="宋体" w:hint="eastAsia"/>
          <w:sz w:val="24"/>
        </w:rPr>
        <w:t>井下机电设备硐室；</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7 </w:t>
      </w:r>
      <w:r w:rsidRPr="00D8718F">
        <w:rPr>
          <w:rFonts w:ascii="宋体" w:hAnsi="宋体" w:cs="宋体" w:hint="eastAsia"/>
          <w:sz w:val="24"/>
        </w:rPr>
        <w:t>井下煤仓或井下装煤点；</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8 </w:t>
      </w:r>
      <w:r w:rsidRPr="00D8718F">
        <w:rPr>
          <w:rFonts w:ascii="宋体" w:hAnsi="宋体" w:cs="宋体" w:hint="eastAsia"/>
          <w:sz w:val="24"/>
        </w:rPr>
        <w:t>井下临时抽采瓦斯泵站；</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9 </w:t>
      </w:r>
      <w:r w:rsidRPr="00D8718F">
        <w:rPr>
          <w:rFonts w:ascii="宋体" w:hAnsi="宋体" w:cs="宋体" w:hint="eastAsia"/>
          <w:sz w:val="24"/>
        </w:rPr>
        <w:t>井下充电室；</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10 </w:t>
      </w:r>
      <w:r w:rsidRPr="00D8718F">
        <w:rPr>
          <w:rFonts w:ascii="宋体" w:hAnsi="宋体" w:cs="宋体" w:hint="eastAsia"/>
          <w:sz w:val="24"/>
        </w:rPr>
        <w:t>井下其他需要识别人员的场所。</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6.4.4 </w:t>
      </w:r>
      <w:r w:rsidRPr="00D8718F">
        <w:rPr>
          <w:rFonts w:ascii="宋体" w:hAnsi="宋体" w:cs="宋体" w:hint="eastAsia"/>
          <w:sz w:val="24"/>
        </w:rPr>
        <w:t>下列场所为重点识别区域，应配备位置监测分站；</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1 </w:t>
      </w:r>
      <w:r w:rsidRPr="00D8718F">
        <w:rPr>
          <w:rFonts w:ascii="宋体" w:hAnsi="宋体" w:cs="宋体" w:hint="eastAsia"/>
          <w:sz w:val="24"/>
        </w:rPr>
        <w:t>采区、采煤工作面和掘进工作面；</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2 </w:t>
      </w:r>
      <w:r w:rsidRPr="00D8718F">
        <w:rPr>
          <w:rFonts w:ascii="宋体" w:hAnsi="宋体" w:cs="宋体" w:hint="eastAsia"/>
          <w:sz w:val="24"/>
        </w:rPr>
        <w:t>紧急避险设施的入口和出口；</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3 </w:t>
      </w:r>
      <w:r w:rsidRPr="00D8718F">
        <w:rPr>
          <w:rFonts w:ascii="宋体" w:hAnsi="宋体" w:cs="宋体" w:hint="eastAsia"/>
          <w:sz w:val="24"/>
        </w:rPr>
        <w:t>井下其他人员集中的重要场所；</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6.4.5 </w:t>
      </w:r>
      <w:r w:rsidRPr="00D8718F">
        <w:rPr>
          <w:rFonts w:ascii="宋体" w:hAnsi="宋体" w:cs="宋体" w:hint="eastAsia"/>
          <w:sz w:val="24"/>
        </w:rPr>
        <w:t>限制进入区域应在下列场所配备位置监测分站；</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1 </w:t>
      </w:r>
      <w:r w:rsidRPr="00D8718F">
        <w:rPr>
          <w:rFonts w:ascii="宋体" w:hAnsi="宋体" w:cs="宋体" w:hint="eastAsia"/>
          <w:sz w:val="24"/>
        </w:rPr>
        <w:t>盲巷、采空区、封闭火区；</w:t>
      </w:r>
    </w:p>
    <w:p w:rsidR="007D7395" w:rsidRPr="00D8718F" w:rsidRDefault="007D7395" w:rsidP="009E0A29">
      <w:pPr>
        <w:spacing w:line="360" w:lineRule="auto"/>
        <w:ind w:firstLineChars="150" w:firstLine="360"/>
        <w:rPr>
          <w:rFonts w:ascii="宋体" w:cs="宋体"/>
          <w:sz w:val="24"/>
        </w:rPr>
      </w:pPr>
      <w:r w:rsidRPr="00D8718F">
        <w:rPr>
          <w:rFonts w:ascii="宋体" w:hAnsi="宋体" w:cs="宋体"/>
          <w:sz w:val="24"/>
        </w:rPr>
        <w:t xml:space="preserve">2 </w:t>
      </w:r>
      <w:r w:rsidRPr="00D8718F">
        <w:rPr>
          <w:rFonts w:ascii="宋体" w:hAnsi="宋体" w:cs="宋体" w:hint="eastAsia"/>
          <w:sz w:val="24"/>
        </w:rPr>
        <w:t>井下其他禁止人员进入的危险场所。</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6.4.6 </w:t>
      </w:r>
      <w:r w:rsidRPr="00D8718F">
        <w:rPr>
          <w:rFonts w:ascii="宋体" w:hAnsi="宋体" w:cs="宋体" w:hint="eastAsia"/>
          <w:sz w:val="24"/>
        </w:rPr>
        <w:t>井下重点识别区域可配备连续式定位设备。</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6.4.7 </w:t>
      </w:r>
      <w:r w:rsidRPr="00D8718F">
        <w:rPr>
          <w:rFonts w:ascii="宋体" w:hAnsi="宋体" w:cs="宋体" w:hint="eastAsia"/>
          <w:sz w:val="24"/>
        </w:rPr>
        <w:t>在限制区域的入口处，可配备与井下人员位置监测系统联动的声光报警装置。</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6.4.8 </w:t>
      </w:r>
      <w:r w:rsidRPr="00D8718F">
        <w:rPr>
          <w:rFonts w:ascii="宋体" w:hAnsi="宋体" w:cs="宋体" w:hint="eastAsia"/>
          <w:sz w:val="24"/>
        </w:rPr>
        <w:t>矿井井下人员位置监测系统配备不可更换电池识别卡时，电池的寿命不得小于</w:t>
      </w:r>
      <w:r w:rsidRPr="00D8718F">
        <w:rPr>
          <w:rFonts w:ascii="宋体" w:hAnsi="宋体" w:cs="宋体"/>
          <w:sz w:val="24"/>
        </w:rPr>
        <w:t>2</w:t>
      </w:r>
      <w:r w:rsidRPr="00D8718F">
        <w:rPr>
          <w:rFonts w:ascii="宋体" w:hAnsi="宋体" w:cs="宋体" w:hint="eastAsia"/>
          <w:sz w:val="24"/>
        </w:rPr>
        <w:t>年；配备可更换电池识别卡时，电池的寿命不得小于</w:t>
      </w:r>
      <w:r w:rsidRPr="00D8718F">
        <w:rPr>
          <w:rFonts w:ascii="宋体" w:hAnsi="宋体" w:cs="宋体"/>
          <w:sz w:val="24"/>
        </w:rPr>
        <w:t>6</w:t>
      </w:r>
      <w:r w:rsidRPr="00D8718F">
        <w:rPr>
          <w:rFonts w:ascii="宋体" w:hAnsi="宋体" w:cs="宋体" w:hint="eastAsia"/>
          <w:sz w:val="24"/>
        </w:rPr>
        <w:t>个月。</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6.4.9 </w:t>
      </w:r>
      <w:r w:rsidRPr="00D8718F">
        <w:rPr>
          <w:rFonts w:ascii="宋体" w:hAnsi="宋体" w:cs="宋体" w:hint="eastAsia"/>
          <w:sz w:val="24"/>
        </w:rPr>
        <w:t>矿井井下人员位置监测系统配备充电识别卡时，每次充电识别卡连续工作时间不得小于</w:t>
      </w:r>
      <w:r w:rsidRPr="00D8718F">
        <w:rPr>
          <w:rFonts w:ascii="宋体" w:hAnsi="宋体" w:cs="宋体"/>
          <w:sz w:val="24"/>
        </w:rPr>
        <w:t>7</w:t>
      </w:r>
      <w:r w:rsidRPr="00D8718F">
        <w:rPr>
          <w:rFonts w:ascii="宋体" w:hAnsi="宋体" w:cs="宋体" w:hint="eastAsia"/>
          <w:sz w:val="24"/>
        </w:rPr>
        <w:t>天。</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6.4.10 </w:t>
      </w:r>
      <w:r w:rsidRPr="00D8718F">
        <w:rPr>
          <w:rFonts w:ascii="宋体" w:hAnsi="宋体" w:cs="宋体" w:hint="eastAsia"/>
          <w:sz w:val="24"/>
        </w:rPr>
        <w:t>矿井井下人员位置监测系统配备的性能完好的识别卡数量，不宜少于矿井的矿灯总数。人员识别卡宜与矿灯一体化。</w:t>
      </w:r>
    </w:p>
    <w:p w:rsidR="007D7395" w:rsidRPr="00D8718F" w:rsidRDefault="007D7395" w:rsidP="00553828">
      <w:pPr>
        <w:spacing w:line="360" w:lineRule="auto"/>
        <w:rPr>
          <w:rFonts w:ascii="宋体" w:cs="宋体"/>
          <w:sz w:val="24"/>
        </w:rPr>
      </w:pPr>
      <w:r w:rsidRPr="00D8718F">
        <w:rPr>
          <w:rFonts w:ascii="宋体" w:hAnsi="宋体" w:cs="宋体"/>
          <w:sz w:val="24"/>
        </w:rPr>
        <w:t xml:space="preserve">6.4.11 </w:t>
      </w:r>
      <w:r w:rsidRPr="00D8718F">
        <w:rPr>
          <w:rFonts w:ascii="宋体" w:hAnsi="宋体" w:cs="宋体" w:hint="eastAsia"/>
          <w:sz w:val="24"/>
        </w:rPr>
        <w:t>人员位置监测系统应当具备检测标识卡是否正常和唯一性的功能。</w:t>
      </w:r>
    </w:p>
    <w:p w:rsidR="007D7395" w:rsidRPr="00D8718F" w:rsidRDefault="007D7395" w:rsidP="003801D8">
      <w:pPr>
        <w:spacing w:line="360" w:lineRule="auto"/>
        <w:rPr>
          <w:rFonts w:ascii="宋体" w:cs="宋体"/>
          <w:sz w:val="24"/>
        </w:rPr>
      </w:pPr>
      <w:r w:rsidRPr="00D8718F">
        <w:rPr>
          <w:rFonts w:ascii="宋体" w:hAnsi="宋体" w:cs="宋体"/>
          <w:sz w:val="24"/>
        </w:rPr>
        <w:t xml:space="preserve">6.4.12 </w:t>
      </w:r>
      <w:r w:rsidRPr="00D8718F">
        <w:rPr>
          <w:rFonts w:ascii="宋体" w:hAnsi="宋体" w:cs="宋体" w:hint="eastAsia"/>
          <w:sz w:val="24"/>
        </w:rPr>
        <w:t>矿井井下人员位置监测系统井下位置监测分站应配备不小于</w:t>
      </w:r>
      <w:r w:rsidRPr="00D8718F">
        <w:rPr>
          <w:rFonts w:ascii="宋体" w:hAnsi="宋体" w:cs="宋体"/>
          <w:sz w:val="24"/>
        </w:rPr>
        <w:t>2h</w:t>
      </w:r>
      <w:r w:rsidRPr="00D8718F">
        <w:rPr>
          <w:rFonts w:ascii="宋体" w:hAnsi="宋体" w:cs="宋体" w:hint="eastAsia"/>
          <w:sz w:val="24"/>
        </w:rPr>
        <w:t>本安不间断备用电源。</w:t>
      </w:r>
    </w:p>
    <w:p w:rsidR="007D7395" w:rsidRPr="00D8718F" w:rsidRDefault="007D7395" w:rsidP="00553828">
      <w:pPr>
        <w:spacing w:line="360" w:lineRule="auto"/>
        <w:rPr>
          <w:rFonts w:ascii="宋体" w:cs="宋体"/>
          <w:sz w:val="24"/>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rPr>
          <w:rFonts w:ascii="宋体"/>
          <w:sz w:val="25"/>
          <w:szCs w:val="25"/>
        </w:rPr>
      </w:pPr>
    </w:p>
    <w:p w:rsidR="007D7395" w:rsidRDefault="007D7395" w:rsidP="00897CAD">
      <w:pPr>
        <w:pStyle w:val="Subtitle"/>
        <w:spacing w:before="0" w:afterLines="50" w:line="240" w:lineRule="auto"/>
        <w:rPr>
          <w:rFonts w:ascii="宋体"/>
          <w:sz w:val="25"/>
          <w:szCs w:val="25"/>
        </w:rPr>
      </w:pPr>
    </w:p>
    <w:p w:rsidR="007D7395" w:rsidRDefault="007D7395" w:rsidP="007B7D21"/>
    <w:p w:rsidR="007D7395" w:rsidRPr="007B7D21" w:rsidRDefault="007D7395" w:rsidP="007B7D21"/>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outlineLvl w:val="0"/>
        <w:rPr>
          <w:rFonts w:ascii="宋体"/>
          <w:sz w:val="25"/>
          <w:szCs w:val="25"/>
        </w:rPr>
      </w:pPr>
      <w:bookmarkStart w:id="50" w:name="_Toc518565188"/>
      <w:r w:rsidRPr="00D8718F">
        <w:rPr>
          <w:rFonts w:ascii="宋体" w:hAnsi="宋体"/>
          <w:sz w:val="25"/>
          <w:szCs w:val="25"/>
        </w:rPr>
        <w:t>7</w:t>
      </w:r>
      <w:r w:rsidRPr="00D8718F">
        <w:rPr>
          <w:rFonts w:ascii="宋体" w:hAnsi="宋体" w:hint="eastAsia"/>
          <w:sz w:val="25"/>
          <w:szCs w:val="25"/>
        </w:rPr>
        <w:t>其他监测监控系统</w:t>
      </w:r>
      <w:bookmarkEnd w:id="50"/>
      <w:r w:rsidRPr="00D8718F">
        <w:rPr>
          <w:rFonts w:ascii="宋体" w:hAnsi="宋体" w:cs="宋体" w:hint="eastAsia"/>
          <w:kern w:val="2"/>
          <w:sz w:val="24"/>
          <w:szCs w:val="24"/>
        </w:rPr>
        <w:t>装备</w:t>
      </w:r>
    </w:p>
    <w:p w:rsidR="007D7395" w:rsidRPr="00D8718F" w:rsidRDefault="007D7395" w:rsidP="00897CAD">
      <w:pPr>
        <w:pStyle w:val="Subtitle"/>
        <w:spacing w:beforeLines="100" w:afterLines="50" w:line="360" w:lineRule="auto"/>
        <w:rPr>
          <w:rFonts w:ascii="宋体" w:cs="宋体"/>
          <w:kern w:val="2"/>
          <w:sz w:val="24"/>
          <w:szCs w:val="24"/>
        </w:rPr>
      </w:pPr>
      <w:bookmarkStart w:id="51" w:name="_Toc518565189"/>
      <w:r w:rsidRPr="00D8718F">
        <w:rPr>
          <w:rFonts w:ascii="宋体" w:hAnsi="宋体" w:cs="宋体"/>
          <w:kern w:val="2"/>
          <w:sz w:val="24"/>
          <w:szCs w:val="24"/>
        </w:rPr>
        <w:t>7.1</w:t>
      </w:r>
      <w:r w:rsidRPr="00D8718F">
        <w:rPr>
          <w:rFonts w:ascii="宋体" w:hAnsi="宋体" w:cs="宋体" w:hint="eastAsia"/>
          <w:kern w:val="2"/>
          <w:sz w:val="24"/>
          <w:szCs w:val="24"/>
        </w:rPr>
        <w:t>机车车辆运输监控系统</w:t>
      </w:r>
      <w:bookmarkEnd w:id="51"/>
      <w:r w:rsidRPr="00D8718F">
        <w:rPr>
          <w:rFonts w:ascii="宋体" w:hAnsi="宋体" w:cs="宋体" w:hint="eastAsia"/>
          <w:kern w:val="2"/>
          <w:sz w:val="24"/>
          <w:szCs w:val="24"/>
        </w:rPr>
        <w:t>装备</w:t>
      </w:r>
    </w:p>
    <w:p w:rsidR="007D7395" w:rsidRPr="00D8718F" w:rsidRDefault="007D7395" w:rsidP="005A3002">
      <w:pPr>
        <w:spacing w:line="360" w:lineRule="auto"/>
        <w:rPr>
          <w:rFonts w:ascii="宋体" w:cs="宋体"/>
          <w:sz w:val="24"/>
        </w:rPr>
      </w:pPr>
      <w:r w:rsidRPr="00D8718F">
        <w:rPr>
          <w:rFonts w:ascii="宋体" w:hAnsi="宋体" w:cs="宋体"/>
          <w:sz w:val="24"/>
        </w:rPr>
        <w:t xml:space="preserve">7.1.1 </w:t>
      </w:r>
      <w:r w:rsidRPr="00D8718F">
        <w:rPr>
          <w:rFonts w:ascii="宋体" w:hAnsi="宋体" w:cs="宋体" w:hint="eastAsia"/>
          <w:sz w:val="24"/>
        </w:rPr>
        <w:t>矿井井下机车、车辆运输监控系统装备的配备应符合矿井的安全生产及管理的需要，并应满足运行可靠、操作简单、维修方便和适应环境条件等要求。</w:t>
      </w:r>
    </w:p>
    <w:p w:rsidR="007D7395" w:rsidRPr="00D8718F" w:rsidRDefault="007D7395" w:rsidP="005A3002">
      <w:pPr>
        <w:spacing w:line="360" w:lineRule="auto"/>
        <w:rPr>
          <w:rFonts w:ascii="宋体" w:cs="宋体"/>
          <w:sz w:val="24"/>
        </w:rPr>
      </w:pPr>
      <w:r w:rsidRPr="00D8718F">
        <w:rPr>
          <w:rFonts w:ascii="宋体" w:hAnsi="宋体" w:cs="宋体"/>
          <w:sz w:val="24"/>
        </w:rPr>
        <w:t xml:space="preserve">7.1.2 </w:t>
      </w:r>
      <w:r w:rsidRPr="00D8718F">
        <w:rPr>
          <w:rFonts w:ascii="宋体" w:hAnsi="宋体" w:cs="宋体" w:hint="eastAsia"/>
          <w:sz w:val="24"/>
        </w:rPr>
        <w:t>矿井井下机车、车辆运输监控系统宜由联锁主机、数据服务器、调度管理终端、控制分站、位置传感器、读卡分站、信号机、道岔控制装置、传输接口和电源、电缆或光缆、系统软件等部分组成。</w:t>
      </w:r>
    </w:p>
    <w:p w:rsidR="007D7395" w:rsidRPr="00D8718F" w:rsidRDefault="007D7395" w:rsidP="00790601">
      <w:pPr>
        <w:spacing w:line="360" w:lineRule="auto"/>
        <w:rPr>
          <w:rFonts w:ascii="宋体" w:cs="宋体"/>
          <w:sz w:val="24"/>
        </w:rPr>
      </w:pPr>
      <w:r w:rsidRPr="00D8718F">
        <w:rPr>
          <w:rFonts w:ascii="宋体" w:hAnsi="宋体" w:cs="宋体"/>
          <w:sz w:val="24"/>
        </w:rPr>
        <w:t xml:space="preserve">7.1.3 </w:t>
      </w:r>
      <w:r w:rsidRPr="00D8718F">
        <w:rPr>
          <w:rFonts w:ascii="宋体" w:hAnsi="宋体" w:cs="宋体" w:hint="eastAsia"/>
          <w:sz w:val="24"/>
        </w:rPr>
        <w:t>矿井井下配备的机车、车辆运输监控系统装备，应符合</w:t>
      </w:r>
      <w:r w:rsidRPr="00D8718F">
        <w:rPr>
          <w:rFonts w:ascii="宋体" w:hAnsi="宋体" w:cs="宋体"/>
          <w:sz w:val="24"/>
        </w:rPr>
        <w:t>GB50388-2016</w:t>
      </w:r>
      <w:r w:rsidRPr="00D8718F">
        <w:rPr>
          <w:rFonts w:ascii="宋体" w:hAnsi="宋体" w:cs="宋体" w:hint="eastAsia"/>
          <w:sz w:val="24"/>
        </w:rPr>
        <w:t>标准规定。</w:t>
      </w:r>
    </w:p>
    <w:p w:rsidR="007D7395" w:rsidRPr="00D8718F" w:rsidRDefault="007D7395" w:rsidP="005A3002">
      <w:pPr>
        <w:spacing w:line="360" w:lineRule="auto"/>
        <w:rPr>
          <w:rFonts w:ascii="宋体" w:cs="宋体"/>
          <w:sz w:val="24"/>
        </w:rPr>
      </w:pPr>
      <w:r w:rsidRPr="00D8718F">
        <w:rPr>
          <w:rFonts w:ascii="宋体" w:hAnsi="宋体" w:cs="宋体"/>
          <w:sz w:val="24"/>
        </w:rPr>
        <w:t>7.1</w:t>
      </w:r>
      <w:r w:rsidRPr="00D8718F">
        <w:rPr>
          <w:rFonts w:ascii="宋体" w:cs="宋体"/>
          <w:sz w:val="24"/>
        </w:rPr>
        <w:t>.</w:t>
      </w:r>
      <w:r w:rsidRPr="00D8718F">
        <w:rPr>
          <w:rFonts w:ascii="宋体" w:hAnsi="宋体" w:cs="宋体"/>
          <w:sz w:val="24"/>
        </w:rPr>
        <w:t xml:space="preserve">4 </w:t>
      </w:r>
      <w:r w:rsidRPr="00D8718F">
        <w:rPr>
          <w:rFonts w:ascii="宋体" w:hAnsi="宋体" w:cs="宋体" w:hint="eastAsia"/>
          <w:sz w:val="24"/>
        </w:rPr>
        <w:t>矿井井下机车、车辆运输监控系统地面中心站显示系统的配备宜与矿井安全监控系统通用，调度管理终端宜配置在矿井调度中心。</w:t>
      </w:r>
    </w:p>
    <w:p w:rsidR="007D7395" w:rsidRPr="00D8718F" w:rsidRDefault="007D7395" w:rsidP="00897CAD">
      <w:pPr>
        <w:pStyle w:val="Subtitle"/>
        <w:spacing w:beforeLines="100" w:afterLines="50" w:line="360" w:lineRule="auto"/>
        <w:rPr>
          <w:rFonts w:ascii="宋体" w:cs="宋体"/>
          <w:kern w:val="2"/>
          <w:sz w:val="24"/>
          <w:szCs w:val="24"/>
        </w:rPr>
      </w:pPr>
      <w:bookmarkStart w:id="52" w:name="_Toc518565190"/>
      <w:r w:rsidRPr="00D8718F">
        <w:rPr>
          <w:rFonts w:ascii="宋体" w:hAnsi="宋体" w:cs="宋体"/>
          <w:kern w:val="2"/>
          <w:sz w:val="24"/>
          <w:szCs w:val="24"/>
        </w:rPr>
        <w:t>7</w:t>
      </w:r>
      <w:r w:rsidRPr="00D8718F">
        <w:rPr>
          <w:rFonts w:ascii="宋体" w:cs="宋体"/>
          <w:kern w:val="2"/>
          <w:sz w:val="24"/>
          <w:szCs w:val="24"/>
        </w:rPr>
        <w:t>.</w:t>
      </w:r>
      <w:r w:rsidRPr="00D8718F">
        <w:rPr>
          <w:rFonts w:ascii="宋体" w:hAnsi="宋体" w:cs="宋体"/>
          <w:kern w:val="2"/>
          <w:sz w:val="24"/>
          <w:szCs w:val="24"/>
        </w:rPr>
        <w:t>2</w:t>
      </w:r>
      <w:r w:rsidRPr="00D8718F">
        <w:rPr>
          <w:rFonts w:ascii="宋体" w:hAnsi="宋体" w:cs="宋体" w:hint="eastAsia"/>
          <w:kern w:val="2"/>
          <w:sz w:val="24"/>
          <w:szCs w:val="24"/>
        </w:rPr>
        <w:t>瓦斯抽采监测监控系统</w:t>
      </w:r>
      <w:bookmarkEnd w:id="52"/>
      <w:r w:rsidRPr="00D8718F">
        <w:rPr>
          <w:rFonts w:ascii="宋体" w:hAnsi="宋体" w:cs="宋体" w:hint="eastAsia"/>
          <w:kern w:val="2"/>
          <w:sz w:val="24"/>
          <w:szCs w:val="24"/>
        </w:rPr>
        <w:t>装备</w:t>
      </w:r>
    </w:p>
    <w:p w:rsidR="007D7395" w:rsidRPr="00D8718F" w:rsidRDefault="007D7395" w:rsidP="003801D8">
      <w:pPr>
        <w:spacing w:line="360" w:lineRule="auto"/>
        <w:rPr>
          <w:rFonts w:ascii="宋体" w:cs="宋体"/>
          <w:sz w:val="24"/>
        </w:rPr>
      </w:pPr>
      <w:r w:rsidRPr="00D8718F">
        <w:rPr>
          <w:rFonts w:ascii="宋体" w:hAnsi="宋体" w:cs="宋体"/>
          <w:sz w:val="24"/>
        </w:rPr>
        <w:t>7</w:t>
      </w:r>
      <w:r w:rsidRPr="00D8718F">
        <w:rPr>
          <w:rFonts w:ascii="宋体" w:cs="宋体"/>
          <w:sz w:val="24"/>
        </w:rPr>
        <w:t>.</w:t>
      </w:r>
      <w:r w:rsidRPr="00D8718F">
        <w:rPr>
          <w:rFonts w:ascii="宋体" w:hAnsi="宋体" w:cs="宋体"/>
          <w:sz w:val="24"/>
        </w:rPr>
        <w:t xml:space="preserve">2.1 </w:t>
      </w:r>
      <w:r w:rsidRPr="00D8718F">
        <w:rPr>
          <w:rFonts w:ascii="宋体" w:hAnsi="宋体" w:cs="宋体" w:hint="eastAsia"/>
          <w:sz w:val="24"/>
        </w:rPr>
        <w:t>矿井瓦斯抽采系统必须建立监测、监控系统，随时随地监测抽采管路中的瓦斯浓度、流量、负压、温度及一氧化碳等参数，同时监测抽采瓦斯泵站内瓦斯泄露等。当出现抽采瓦斯浓度过低、一氧化碳超限、泵站内有瓦斯泄露等情况时，应能报警。</w:t>
      </w:r>
    </w:p>
    <w:p w:rsidR="007D7395" w:rsidRPr="00D8718F" w:rsidRDefault="007D7395" w:rsidP="003801D8">
      <w:pPr>
        <w:spacing w:line="360" w:lineRule="auto"/>
        <w:rPr>
          <w:rFonts w:ascii="宋体" w:cs="宋体"/>
          <w:sz w:val="24"/>
        </w:rPr>
      </w:pPr>
      <w:r w:rsidRPr="00D8718F">
        <w:rPr>
          <w:rFonts w:ascii="宋体" w:hAnsi="宋体" w:cs="宋体"/>
          <w:sz w:val="24"/>
        </w:rPr>
        <w:t>7</w:t>
      </w:r>
      <w:r w:rsidRPr="00D8718F">
        <w:rPr>
          <w:rFonts w:ascii="宋体" w:cs="宋体"/>
          <w:sz w:val="24"/>
        </w:rPr>
        <w:t>.</w:t>
      </w:r>
      <w:r w:rsidRPr="00D8718F">
        <w:rPr>
          <w:rFonts w:ascii="宋体" w:hAnsi="宋体" w:cs="宋体"/>
          <w:sz w:val="24"/>
        </w:rPr>
        <w:t>2.2</w:t>
      </w:r>
      <w:r w:rsidRPr="00D8718F">
        <w:rPr>
          <w:rFonts w:ascii="宋体" w:hAnsi="宋体" w:cs="宋体" w:hint="eastAsia"/>
          <w:sz w:val="24"/>
        </w:rPr>
        <w:t>矿井瓦斯监测监控系统一般由主机、传输接口、分站、传感器、电源、避雷器和其他必要设备组成。</w:t>
      </w:r>
    </w:p>
    <w:p w:rsidR="007D7395" w:rsidRPr="00D8718F" w:rsidRDefault="007D7395" w:rsidP="003801D8">
      <w:pPr>
        <w:spacing w:line="360" w:lineRule="auto"/>
        <w:rPr>
          <w:rFonts w:ascii="宋体" w:cs="宋体"/>
          <w:sz w:val="24"/>
        </w:rPr>
      </w:pPr>
      <w:r w:rsidRPr="00D8718F">
        <w:rPr>
          <w:rFonts w:ascii="宋体" w:hAnsi="宋体" w:cs="宋体"/>
          <w:sz w:val="24"/>
        </w:rPr>
        <w:t>7</w:t>
      </w:r>
      <w:r w:rsidRPr="00D8718F">
        <w:rPr>
          <w:rFonts w:ascii="宋体" w:cs="宋体"/>
          <w:sz w:val="24"/>
        </w:rPr>
        <w:t>.</w:t>
      </w:r>
      <w:r w:rsidRPr="00D8718F">
        <w:rPr>
          <w:rFonts w:ascii="宋体" w:hAnsi="宋体" w:cs="宋体"/>
          <w:sz w:val="24"/>
        </w:rPr>
        <w:t>2</w:t>
      </w:r>
      <w:r w:rsidRPr="00D8718F">
        <w:rPr>
          <w:rFonts w:ascii="宋体" w:cs="宋体"/>
          <w:sz w:val="24"/>
        </w:rPr>
        <w:t>.</w:t>
      </w:r>
      <w:r w:rsidRPr="00D8718F">
        <w:rPr>
          <w:rFonts w:ascii="宋体" w:hAnsi="宋体" w:cs="宋体"/>
          <w:sz w:val="24"/>
        </w:rPr>
        <w:t xml:space="preserve">3 </w:t>
      </w:r>
      <w:r w:rsidRPr="00D8718F">
        <w:rPr>
          <w:rFonts w:ascii="宋体" w:hAnsi="宋体" w:cs="宋体" w:hint="eastAsia"/>
          <w:sz w:val="24"/>
        </w:rPr>
        <w:t>瓦斯抽采泵站内应配置专用检测瓦斯参数的仪器仪表。</w:t>
      </w:r>
    </w:p>
    <w:p w:rsidR="007D7395" w:rsidRPr="00D8718F" w:rsidRDefault="007D7395" w:rsidP="00897CAD">
      <w:pPr>
        <w:pStyle w:val="Subtitle"/>
        <w:spacing w:beforeLines="100" w:afterLines="50" w:line="360" w:lineRule="auto"/>
        <w:rPr>
          <w:rFonts w:ascii="宋体" w:cs="宋体"/>
          <w:kern w:val="2"/>
          <w:sz w:val="24"/>
          <w:szCs w:val="24"/>
        </w:rPr>
      </w:pPr>
      <w:bookmarkStart w:id="53" w:name="_Toc518565191"/>
      <w:r w:rsidRPr="00D8718F">
        <w:rPr>
          <w:rFonts w:ascii="宋体" w:hAnsi="宋体" w:cs="宋体"/>
          <w:kern w:val="2"/>
          <w:sz w:val="24"/>
          <w:szCs w:val="24"/>
        </w:rPr>
        <w:t>7</w:t>
      </w:r>
      <w:r w:rsidRPr="00D8718F">
        <w:rPr>
          <w:rFonts w:ascii="宋体" w:cs="宋体"/>
          <w:kern w:val="2"/>
          <w:sz w:val="24"/>
          <w:szCs w:val="24"/>
        </w:rPr>
        <w:t>.</w:t>
      </w:r>
      <w:r w:rsidRPr="00D8718F">
        <w:rPr>
          <w:rFonts w:ascii="宋体" w:hAnsi="宋体" w:cs="宋体"/>
          <w:kern w:val="2"/>
          <w:sz w:val="24"/>
          <w:szCs w:val="24"/>
        </w:rPr>
        <w:t xml:space="preserve">3 </w:t>
      </w:r>
      <w:r w:rsidRPr="00D8718F">
        <w:rPr>
          <w:rFonts w:ascii="宋体" w:hAnsi="宋体" w:cs="宋体" w:hint="eastAsia"/>
          <w:kern w:val="2"/>
          <w:sz w:val="24"/>
          <w:szCs w:val="24"/>
        </w:rPr>
        <w:t>自燃发火束管监测系统</w:t>
      </w:r>
      <w:bookmarkEnd w:id="53"/>
      <w:r w:rsidRPr="00D8718F">
        <w:rPr>
          <w:rFonts w:ascii="宋体" w:hAnsi="宋体" w:cs="宋体" w:hint="eastAsia"/>
          <w:kern w:val="2"/>
          <w:sz w:val="24"/>
          <w:szCs w:val="24"/>
        </w:rPr>
        <w:t>装备</w:t>
      </w:r>
    </w:p>
    <w:p w:rsidR="007D7395" w:rsidRPr="00D8718F" w:rsidRDefault="007D7395" w:rsidP="003801D8">
      <w:pPr>
        <w:spacing w:line="360" w:lineRule="auto"/>
        <w:rPr>
          <w:rFonts w:ascii="宋体" w:cs="宋体"/>
          <w:sz w:val="24"/>
        </w:rPr>
      </w:pPr>
      <w:r w:rsidRPr="00D8718F">
        <w:rPr>
          <w:rFonts w:ascii="宋体" w:hAnsi="宋体" w:cs="宋体"/>
          <w:sz w:val="24"/>
        </w:rPr>
        <w:t>7</w:t>
      </w:r>
      <w:r w:rsidRPr="00D8718F">
        <w:rPr>
          <w:rFonts w:ascii="宋体" w:cs="宋体"/>
          <w:sz w:val="24"/>
        </w:rPr>
        <w:t>.</w:t>
      </w:r>
      <w:r w:rsidRPr="00D8718F">
        <w:rPr>
          <w:rFonts w:ascii="宋体" w:hAnsi="宋体" w:cs="宋体"/>
          <w:sz w:val="24"/>
        </w:rPr>
        <w:t>3.1</w:t>
      </w:r>
      <w:r w:rsidRPr="00D8718F">
        <w:rPr>
          <w:rFonts w:ascii="宋体" w:hAnsi="宋体" w:cs="宋体" w:hint="eastAsia"/>
          <w:sz w:val="24"/>
        </w:rPr>
        <w:t>开采易自燃及自燃煤层的矿井，应设置自燃发火束管监测系统</w:t>
      </w:r>
    </w:p>
    <w:p w:rsidR="007D7395" w:rsidRPr="00D8718F" w:rsidRDefault="007D7395" w:rsidP="003801D8">
      <w:pPr>
        <w:spacing w:line="360" w:lineRule="auto"/>
        <w:rPr>
          <w:rFonts w:ascii="宋体" w:cs="宋体"/>
          <w:sz w:val="24"/>
        </w:rPr>
      </w:pPr>
      <w:r w:rsidRPr="00D8718F">
        <w:rPr>
          <w:rFonts w:ascii="宋体" w:hAnsi="宋体" w:cs="宋体"/>
          <w:sz w:val="24"/>
        </w:rPr>
        <w:t>7</w:t>
      </w:r>
      <w:r w:rsidRPr="00D8718F">
        <w:rPr>
          <w:rFonts w:ascii="宋体" w:cs="宋体"/>
          <w:sz w:val="24"/>
        </w:rPr>
        <w:t>.</w:t>
      </w:r>
      <w:r w:rsidRPr="00D8718F">
        <w:rPr>
          <w:rFonts w:ascii="宋体" w:hAnsi="宋体" w:cs="宋体"/>
          <w:sz w:val="24"/>
        </w:rPr>
        <w:t>3.2</w:t>
      </w:r>
      <w:r w:rsidRPr="00D8718F">
        <w:rPr>
          <w:rFonts w:ascii="宋体" w:hAnsi="宋体" w:cs="宋体" w:hint="eastAsia"/>
          <w:sz w:val="24"/>
        </w:rPr>
        <w:t>束管监测系统可以根据矿井实际情况，采用地面监测型或井下监测型装备。</w:t>
      </w:r>
    </w:p>
    <w:p w:rsidR="007D7395" w:rsidRPr="00D8718F" w:rsidRDefault="007D7395" w:rsidP="003801D8">
      <w:pPr>
        <w:spacing w:line="360" w:lineRule="auto"/>
        <w:rPr>
          <w:rFonts w:ascii="宋体" w:cs="宋体"/>
          <w:sz w:val="24"/>
        </w:rPr>
      </w:pPr>
      <w:r w:rsidRPr="00D8718F">
        <w:rPr>
          <w:rFonts w:ascii="宋体" w:hAnsi="宋体" w:cs="宋体"/>
          <w:sz w:val="24"/>
        </w:rPr>
        <w:t>7</w:t>
      </w:r>
      <w:r w:rsidRPr="00D8718F">
        <w:rPr>
          <w:rFonts w:ascii="宋体" w:cs="宋体"/>
          <w:sz w:val="24"/>
        </w:rPr>
        <w:t>.</w:t>
      </w:r>
      <w:r w:rsidRPr="00D8718F">
        <w:rPr>
          <w:rFonts w:ascii="宋体" w:hAnsi="宋体" w:cs="宋体"/>
          <w:sz w:val="24"/>
        </w:rPr>
        <w:t>3.3</w:t>
      </w:r>
      <w:r w:rsidRPr="00D8718F">
        <w:rPr>
          <w:rFonts w:ascii="宋体" w:hAnsi="宋体" w:cs="宋体" w:hint="eastAsia"/>
          <w:sz w:val="24"/>
        </w:rPr>
        <w:t>地面监测型宜由地面取样控制装置、气体分析装置、数据处理装置、束管管缆等组成；井下监测型系统宜由地面中心站、取样控制装置、气体监测装置、井下分站、数据传输装置、束管管缆等组成。</w:t>
      </w:r>
    </w:p>
    <w:p w:rsidR="007D7395" w:rsidRPr="00D8718F" w:rsidRDefault="007D7395" w:rsidP="003801D8">
      <w:pPr>
        <w:spacing w:line="360" w:lineRule="auto"/>
        <w:rPr>
          <w:rFonts w:ascii="宋体" w:cs="宋体"/>
          <w:sz w:val="24"/>
        </w:rPr>
      </w:pPr>
      <w:r w:rsidRPr="00D8718F">
        <w:rPr>
          <w:rFonts w:ascii="宋体" w:hAnsi="宋体" w:cs="宋体"/>
          <w:sz w:val="24"/>
        </w:rPr>
        <w:t>7</w:t>
      </w:r>
      <w:r w:rsidRPr="00D8718F">
        <w:rPr>
          <w:rFonts w:ascii="宋体" w:cs="宋体"/>
          <w:sz w:val="24"/>
        </w:rPr>
        <w:t>.</w:t>
      </w:r>
      <w:r w:rsidRPr="00D8718F">
        <w:rPr>
          <w:rFonts w:ascii="宋体" w:hAnsi="宋体" w:cs="宋体"/>
          <w:sz w:val="24"/>
        </w:rPr>
        <w:t>3.4</w:t>
      </w:r>
      <w:r w:rsidRPr="00D8718F">
        <w:rPr>
          <w:rFonts w:ascii="宋体" w:hAnsi="宋体" w:cs="宋体" w:hint="eastAsia"/>
          <w:sz w:val="24"/>
        </w:rPr>
        <w:t>束管监测系统应主要检测甲烷、一氧化碳、二氧化碳、氧气、乙烯，以及其他煤层自燃发火标志气体。</w:t>
      </w:r>
    </w:p>
    <w:p w:rsidR="007D7395" w:rsidRPr="00D8718F" w:rsidRDefault="007D7395" w:rsidP="003801D8">
      <w:pPr>
        <w:spacing w:line="360" w:lineRule="auto"/>
        <w:rPr>
          <w:rFonts w:ascii="宋体" w:cs="宋体"/>
          <w:sz w:val="24"/>
        </w:rPr>
      </w:pPr>
      <w:r w:rsidRPr="00D8718F">
        <w:rPr>
          <w:rFonts w:ascii="宋体" w:hAnsi="宋体" w:cs="宋体"/>
          <w:sz w:val="24"/>
        </w:rPr>
        <w:t>7</w:t>
      </w:r>
      <w:r w:rsidRPr="00D8718F">
        <w:rPr>
          <w:rFonts w:ascii="宋体" w:cs="宋体"/>
          <w:sz w:val="24"/>
        </w:rPr>
        <w:t>.</w:t>
      </w:r>
      <w:r w:rsidRPr="00D8718F">
        <w:rPr>
          <w:rFonts w:ascii="宋体" w:hAnsi="宋体" w:cs="宋体"/>
          <w:sz w:val="24"/>
        </w:rPr>
        <w:t>3.5</w:t>
      </w:r>
      <w:r w:rsidRPr="00D8718F">
        <w:rPr>
          <w:rFonts w:ascii="宋体" w:hAnsi="宋体" w:cs="宋体" w:hint="eastAsia"/>
          <w:sz w:val="24"/>
        </w:rPr>
        <w:t>束管监测系统的监测点应设置在采煤工作面上隅角、回风侧采空区内部、密闭区，以及其他可能自然发火的巷道中。</w:t>
      </w:r>
    </w:p>
    <w:p w:rsidR="007D7395" w:rsidRPr="00D8718F" w:rsidRDefault="007D7395" w:rsidP="00897CAD">
      <w:pPr>
        <w:pStyle w:val="Subtitle"/>
        <w:spacing w:beforeLines="100" w:afterLines="50" w:line="360" w:lineRule="auto"/>
        <w:rPr>
          <w:rFonts w:ascii="宋体" w:cs="宋体"/>
          <w:kern w:val="2"/>
          <w:sz w:val="24"/>
          <w:szCs w:val="24"/>
        </w:rPr>
      </w:pPr>
      <w:bookmarkStart w:id="54" w:name="_Toc518565192"/>
      <w:r w:rsidRPr="00D8718F">
        <w:rPr>
          <w:rFonts w:ascii="宋体" w:hAnsi="宋体" w:cs="宋体"/>
          <w:kern w:val="2"/>
          <w:sz w:val="24"/>
          <w:szCs w:val="24"/>
        </w:rPr>
        <w:t xml:space="preserve">7.4 </w:t>
      </w:r>
      <w:r w:rsidRPr="00D8718F">
        <w:rPr>
          <w:rFonts w:ascii="宋体" w:hAnsi="宋体" w:cs="宋体" w:hint="eastAsia"/>
          <w:kern w:val="2"/>
          <w:sz w:val="24"/>
          <w:szCs w:val="24"/>
        </w:rPr>
        <w:t>矿山压力监测系统</w:t>
      </w:r>
      <w:bookmarkEnd w:id="54"/>
      <w:r w:rsidRPr="00D8718F">
        <w:rPr>
          <w:rFonts w:ascii="宋体" w:hAnsi="宋体" w:cs="宋体" w:hint="eastAsia"/>
          <w:kern w:val="2"/>
          <w:sz w:val="24"/>
          <w:szCs w:val="24"/>
        </w:rPr>
        <w:t>装备</w:t>
      </w:r>
    </w:p>
    <w:p w:rsidR="007D7395" w:rsidRPr="00D8718F" w:rsidRDefault="007D7395" w:rsidP="00CD38D9">
      <w:pPr>
        <w:adjustRightInd w:val="0"/>
        <w:snapToGrid w:val="0"/>
        <w:spacing w:line="360" w:lineRule="auto"/>
        <w:rPr>
          <w:rFonts w:ascii="宋体"/>
          <w:sz w:val="24"/>
        </w:rPr>
      </w:pPr>
      <w:r w:rsidRPr="00D8718F">
        <w:rPr>
          <w:rFonts w:ascii="宋体" w:hAnsi="宋体" w:cs="宋体"/>
          <w:sz w:val="24"/>
        </w:rPr>
        <w:t xml:space="preserve">7.4.1 </w:t>
      </w:r>
      <w:r w:rsidRPr="00D8718F">
        <w:rPr>
          <w:rFonts w:ascii="宋体" w:hAnsi="宋体" w:hint="eastAsia"/>
          <w:sz w:val="24"/>
        </w:rPr>
        <w:t>冲击地压严重的</w:t>
      </w:r>
      <w:r w:rsidRPr="00D8718F">
        <w:rPr>
          <w:rFonts w:ascii="宋体" w:hAnsi="宋体" w:hint="eastAsia"/>
          <w:spacing w:val="4"/>
          <w:sz w:val="24"/>
        </w:rPr>
        <w:t>中型及以上</w:t>
      </w:r>
      <w:r w:rsidRPr="00D8718F">
        <w:rPr>
          <w:rFonts w:ascii="宋体" w:hAnsi="宋体" w:hint="eastAsia"/>
          <w:sz w:val="24"/>
        </w:rPr>
        <w:t>矿井，应设置矿压监测系统。</w:t>
      </w:r>
    </w:p>
    <w:p w:rsidR="007D7395" w:rsidRPr="00D8718F" w:rsidRDefault="007D7395" w:rsidP="00553828">
      <w:pPr>
        <w:spacing w:line="360" w:lineRule="auto"/>
        <w:rPr>
          <w:rFonts w:ascii="宋体" w:cs="宋体"/>
          <w:sz w:val="24"/>
        </w:rPr>
      </w:pPr>
      <w:r w:rsidRPr="00D8718F">
        <w:rPr>
          <w:rFonts w:ascii="宋体" w:hAnsi="宋体" w:cs="宋体"/>
          <w:sz w:val="24"/>
        </w:rPr>
        <w:t>7.4.2</w:t>
      </w:r>
      <w:r w:rsidRPr="00D8718F">
        <w:rPr>
          <w:rFonts w:ascii="宋体" w:hAnsi="宋体" w:cs="宋体" w:hint="eastAsia"/>
          <w:sz w:val="24"/>
        </w:rPr>
        <w:t>矿山压力监测系统宜由地面中心站监控</w:t>
      </w:r>
      <w:hyperlink r:id="rId9" w:tgtFrame="_blank" w:history="1">
        <w:r w:rsidRPr="00D8718F">
          <w:rPr>
            <w:rFonts w:ascii="宋体" w:hAnsi="宋体" w:cs="宋体" w:hint="eastAsia"/>
            <w:sz w:val="24"/>
          </w:rPr>
          <w:t>主机</w:t>
        </w:r>
      </w:hyperlink>
      <w:r w:rsidRPr="00D8718F">
        <w:rPr>
          <w:rFonts w:ascii="宋体" w:hAnsi="宋体" w:cs="宋体" w:hint="eastAsia"/>
          <w:sz w:val="24"/>
        </w:rPr>
        <w:t>和软件、通讯适配器、通讯电缆或光缆、矿用隔爆兼本质安全型电源箱、井下监控基站、无线数据收发机、矿用本安型数字压力计、围岩移动传感器、锚杆锚索应力数字压力计、钻孔数字压力计及防雷栅等单元构成。</w:t>
      </w:r>
    </w:p>
    <w:p w:rsidR="007D7395" w:rsidRPr="00D8718F" w:rsidRDefault="007D7395" w:rsidP="00CD38D9">
      <w:pPr>
        <w:spacing w:line="360" w:lineRule="auto"/>
        <w:rPr>
          <w:rFonts w:ascii="宋体" w:cs="宋体"/>
          <w:sz w:val="24"/>
        </w:rPr>
      </w:pPr>
      <w:r w:rsidRPr="00D8718F">
        <w:rPr>
          <w:rFonts w:ascii="宋体" w:hAnsi="宋体" w:cs="宋体"/>
          <w:sz w:val="24"/>
        </w:rPr>
        <w:t>7.4.3</w:t>
      </w:r>
      <w:r w:rsidRPr="00D8718F">
        <w:rPr>
          <w:rFonts w:ascii="宋体" w:hAnsi="宋体" w:cs="宋体" w:hint="eastAsia"/>
          <w:sz w:val="24"/>
        </w:rPr>
        <w:t>矿山压力监测系统应实时、在线监测液压支架工作阻力、立柱伸缩量、超前支承压力、煤柱应力、锚杆（索）载荷、巷道变形量等参数，并应实现矿山压力预测预报和工作面顶板危险程度预警分析。</w:t>
      </w:r>
    </w:p>
    <w:p w:rsidR="007D7395" w:rsidRPr="00D8718F" w:rsidRDefault="007D7395" w:rsidP="00776CEC">
      <w:pPr>
        <w:spacing w:line="360" w:lineRule="auto"/>
        <w:rPr>
          <w:rFonts w:ascii="宋体" w:cs="宋体"/>
          <w:sz w:val="24"/>
        </w:rPr>
      </w:pPr>
      <w:r w:rsidRPr="00D8718F">
        <w:rPr>
          <w:rFonts w:ascii="宋体" w:hAnsi="宋体" w:cs="宋体"/>
          <w:sz w:val="24"/>
        </w:rPr>
        <w:t>7.4.4</w:t>
      </w:r>
      <w:r w:rsidRPr="00D8718F">
        <w:rPr>
          <w:rFonts w:ascii="宋体" w:hAnsi="宋体" w:cs="宋体" w:hint="eastAsia"/>
          <w:sz w:val="24"/>
        </w:rPr>
        <w:t>矿山压力监测系统宜接入矿井安全监控系统。</w:t>
      </w:r>
    </w:p>
    <w:p w:rsidR="007D7395" w:rsidRPr="00D8718F" w:rsidRDefault="007D7395" w:rsidP="00553828">
      <w:pPr>
        <w:spacing w:line="360" w:lineRule="auto"/>
        <w:rPr>
          <w:rFonts w:ascii="宋体" w:cs="宋体"/>
          <w:sz w:val="24"/>
        </w:rPr>
      </w:pPr>
    </w:p>
    <w:p w:rsidR="007D7395" w:rsidRPr="00D8718F" w:rsidRDefault="007D7395" w:rsidP="00553828">
      <w:pPr>
        <w:spacing w:line="360" w:lineRule="auto"/>
        <w:rPr>
          <w:rFonts w:ascii="宋体" w:cs="宋体"/>
          <w:sz w:val="24"/>
        </w:rPr>
      </w:pPr>
    </w:p>
    <w:p w:rsidR="007D7395" w:rsidRPr="00D8718F" w:rsidRDefault="007D7395" w:rsidP="003801D8">
      <w:pPr>
        <w:pStyle w:val="Subtitle"/>
        <w:spacing w:before="0" w:after="0" w:line="360" w:lineRule="auto"/>
        <w:rPr>
          <w:rFonts w:ascii="宋体"/>
          <w:sz w:val="35"/>
        </w:rPr>
        <w:sectPr w:rsidR="007D7395" w:rsidRPr="00D8718F" w:rsidSect="0059684E">
          <w:pgSz w:w="11906" w:h="16838"/>
          <w:pgMar w:top="1440" w:right="1800" w:bottom="1440" w:left="1800" w:header="851" w:footer="992" w:gutter="0"/>
          <w:pgNumType w:start="1"/>
          <w:cols w:space="720"/>
          <w:titlePg/>
          <w:docGrid w:type="lines" w:linePitch="312"/>
        </w:sectPr>
      </w:pPr>
    </w:p>
    <w:p w:rsidR="007D7395" w:rsidRPr="00D8718F" w:rsidRDefault="007D7395" w:rsidP="00897CAD">
      <w:pPr>
        <w:pStyle w:val="Subtitle"/>
        <w:spacing w:before="0" w:afterLines="50" w:line="240" w:lineRule="auto"/>
        <w:outlineLvl w:val="0"/>
        <w:rPr>
          <w:rFonts w:ascii="宋体"/>
          <w:sz w:val="25"/>
          <w:szCs w:val="25"/>
        </w:rPr>
      </w:pPr>
      <w:bookmarkStart w:id="55" w:name="_Toc13373"/>
      <w:bookmarkStart w:id="56" w:name="_Toc518565193"/>
      <w:r w:rsidRPr="00D8718F">
        <w:rPr>
          <w:rFonts w:ascii="宋体" w:hAnsi="宋体" w:hint="eastAsia"/>
          <w:sz w:val="25"/>
          <w:szCs w:val="25"/>
        </w:rPr>
        <w:t>附录</w:t>
      </w:r>
      <w:r w:rsidRPr="00D8718F">
        <w:rPr>
          <w:rFonts w:ascii="宋体" w:hAnsi="宋体"/>
          <w:sz w:val="25"/>
          <w:szCs w:val="25"/>
        </w:rPr>
        <w:t xml:space="preserve">A </w:t>
      </w:r>
      <w:r w:rsidRPr="00D8718F">
        <w:rPr>
          <w:rFonts w:ascii="宋体" w:hAnsi="宋体" w:hint="eastAsia"/>
          <w:sz w:val="25"/>
          <w:szCs w:val="25"/>
        </w:rPr>
        <w:t>矿井安全监控系统监控点传感器或控制器配备数量</w:t>
      </w:r>
      <w:bookmarkEnd w:id="55"/>
      <w:bookmarkEnd w:id="56"/>
    </w:p>
    <w:p w:rsidR="007D7395" w:rsidRPr="00D8718F" w:rsidRDefault="007D7395">
      <w:pPr>
        <w:jc w:val="left"/>
        <w:rPr>
          <w:rFonts w:ascii="宋体"/>
          <w:szCs w:val="21"/>
        </w:rPr>
      </w:pPr>
      <w:r w:rsidRPr="00D8718F">
        <w:rPr>
          <w:rFonts w:ascii="宋体" w:hAnsi="宋体" w:hint="eastAsia"/>
          <w:szCs w:val="21"/>
        </w:rPr>
        <w:t>表</w:t>
      </w:r>
      <w:r w:rsidRPr="00D8718F">
        <w:rPr>
          <w:rFonts w:ascii="宋体" w:hAnsi="宋体"/>
          <w:szCs w:val="21"/>
        </w:rPr>
        <w:t xml:space="preserve">A </w:t>
      </w:r>
      <w:r w:rsidRPr="00D8718F">
        <w:rPr>
          <w:rFonts w:ascii="宋体" w:hAnsi="宋体" w:hint="eastAsia"/>
          <w:szCs w:val="21"/>
        </w:rPr>
        <w:t>矿井安全监控系统监控点传感器或控制器配备数量（台）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
        <w:gridCol w:w="2325"/>
        <w:gridCol w:w="1011"/>
        <w:gridCol w:w="700"/>
        <w:gridCol w:w="700"/>
        <w:gridCol w:w="700"/>
        <w:gridCol w:w="525"/>
        <w:gridCol w:w="525"/>
        <w:gridCol w:w="525"/>
        <w:gridCol w:w="525"/>
        <w:gridCol w:w="525"/>
        <w:gridCol w:w="675"/>
        <w:gridCol w:w="675"/>
        <w:gridCol w:w="675"/>
        <w:gridCol w:w="675"/>
        <w:gridCol w:w="675"/>
        <w:gridCol w:w="675"/>
        <w:gridCol w:w="435"/>
        <w:gridCol w:w="660"/>
        <w:gridCol w:w="422"/>
        <w:gridCol w:w="422"/>
      </w:tblGrid>
      <w:tr w:rsidR="007D7395" w:rsidRPr="00D8718F" w:rsidTr="00F0192F">
        <w:tc>
          <w:tcPr>
            <w:tcW w:w="436" w:type="dxa"/>
            <w:vAlign w:val="center"/>
          </w:tcPr>
          <w:p w:rsidR="007D7395" w:rsidRPr="00D8718F" w:rsidRDefault="007D7395">
            <w:pPr>
              <w:jc w:val="center"/>
            </w:pPr>
            <w:r w:rsidRPr="00D8718F">
              <w:rPr>
                <w:rFonts w:hint="eastAsia"/>
              </w:rPr>
              <w:t>序号</w:t>
            </w:r>
          </w:p>
        </w:tc>
        <w:tc>
          <w:tcPr>
            <w:tcW w:w="2325" w:type="dxa"/>
            <w:vAlign w:val="center"/>
          </w:tcPr>
          <w:p w:rsidR="007D7395" w:rsidRPr="00D8718F" w:rsidRDefault="007D7395">
            <w:pPr>
              <w:jc w:val="center"/>
            </w:pPr>
            <w:r w:rsidRPr="00D8718F">
              <w:rPr>
                <w:rFonts w:hint="eastAsia"/>
              </w:rPr>
              <w:t>安全监控传感器或控制器配备地点</w:t>
            </w:r>
          </w:p>
        </w:tc>
        <w:tc>
          <w:tcPr>
            <w:tcW w:w="1011" w:type="dxa"/>
            <w:vAlign w:val="center"/>
          </w:tcPr>
          <w:p w:rsidR="007D7395" w:rsidRPr="00D8718F" w:rsidRDefault="007D7395">
            <w:pPr>
              <w:jc w:val="center"/>
            </w:pPr>
            <w:r w:rsidRPr="00D8718F">
              <w:rPr>
                <w:rFonts w:hint="eastAsia"/>
              </w:rPr>
              <w:t>甲烷</w:t>
            </w:r>
          </w:p>
        </w:tc>
        <w:tc>
          <w:tcPr>
            <w:tcW w:w="700" w:type="dxa"/>
            <w:vAlign w:val="center"/>
          </w:tcPr>
          <w:p w:rsidR="007D7395" w:rsidRPr="00D8718F" w:rsidRDefault="007D7395">
            <w:pPr>
              <w:jc w:val="center"/>
            </w:pPr>
            <w:r w:rsidRPr="00D8718F">
              <w:rPr>
                <w:rFonts w:hint="eastAsia"/>
              </w:rPr>
              <w:t>一氧化碳</w:t>
            </w:r>
          </w:p>
        </w:tc>
        <w:tc>
          <w:tcPr>
            <w:tcW w:w="700" w:type="dxa"/>
            <w:vAlign w:val="center"/>
          </w:tcPr>
          <w:p w:rsidR="007D7395" w:rsidRPr="00D8718F" w:rsidRDefault="007D7395">
            <w:pPr>
              <w:jc w:val="center"/>
            </w:pPr>
            <w:r w:rsidRPr="00D8718F">
              <w:rPr>
                <w:rFonts w:hint="eastAsia"/>
              </w:rPr>
              <w:t>二氧化碳</w:t>
            </w:r>
          </w:p>
        </w:tc>
        <w:tc>
          <w:tcPr>
            <w:tcW w:w="700" w:type="dxa"/>
            <w:vAlign w:val="center"/>
          </w:tcPr>
          <w:p w:rsidR="007D7395" w:rsidRPr="00D8718F" w:rsidRDefault="007D7395">
            <w:pPr>
              <w:jc w:val="center"/>
            </w:pPr>
            <w:r w:rsidRPr="00D8718F">
              <w:rPr>
                <w:rFonts w:hint="eastAsia"/>
              </w:rPr>
              <w:t>声光报警</w:t>
            </w:r>
          </w:p>
        </w:tc>
        <w:tc>
          <w:tcPr>
            <w:tcW w:w="525" w:type="dxa"/>
            <w:vAlign w:val="center"/>
          </w:tcPr>
          <w:p w:rsidR="007D7395" w:rsidRPr="00D8718F" w:rsidRDefault="007D7395">
            <w:pPr>
              <w:jc w:val="center"/>
            </w:pPr>
            <w:r w:rsidRPr="00D8718F">
              <w:rPr>
                <w:rFonts w:hint="eastAsia"/>
              </w:rPr>
              <w:t>风速</w:t>
            </w:r>
          </w:p>
        </w:tc>
        <w:tc>
          <w:tcPr>
            <w:tcW w:w="525" w:type="dxa"/>
            <w:vAlign w:val="center"/>
          </w:tcPr>
          <w:p w:rsidR="007D7395" w:rsidRPr="00D8718F" w:rsidRDefault="007D7395">
            <w:pPr>
              <w:jc w:val="center"/>
            </w:pPr>
            <w:r w:rsidRPr="00D8718F">
              <w:rPr>
                <w:rFonts w:hint="eastAsia"/>
              </w:rPr>
              <w:t>风压</w:t>
            </w:r>
          </w:p>
        </w:tc>
        <w:tc>
          <w:tcPr>
            <w:tcW w:w="525" w:type="dxa"/>
            <w:vAlign w:val="center"/>
          </w:tcPr>
          <w:p w:rsidR="007D7395" w:rsidRPr="00D8718F" w:rsidRDefault="007D7395">
            <w:pPr>
              <w:jc w:val="center"/>
            </w:pPr>
            <w:r w:rsidRPr="00D8718F">
              <w:rPr>
                <w:rFonts w:hint="eastAsia"/>
              </w:rPr>
              <w:t>温度</w:t>
            </w:r>
          </w:p>
        </w:tc>
        <w:tc>
          <w:tcPr>
            <w:tcW w:w="525" w:type="dxa"/>
            <w:vAlign w:val="center"/>
          </w:tcPr>
          <w:p w:rsidR="007D7395" w:rsidRPr="00D8718F" w:rsidRDefault="007D7395">
            <w:pPr>
              <w:jc w:val="center"/>
            </w:pPr>
            <w:r w:rsidRPr="00D8718F">
              <w:rPr>
                <w:rFonts w:hint="eastAsia"/>
              </w:rPr>
              <w:t>烟雾</w:t>
            </w:r>
          </w:p>
        </w:tc>
        <w:tc>
          <w:tcPr>
            <w:tcW w:w="525" w:type="dxa"/>
            <w:vAlign w:val="center"/>
          </w:tcPr>
          <w:p w:rsidR="007D7395" w:rsidRPr="00D8718F" w:rsidRDefault="007D7395">
            <w:pPr>
              <w:jc w:val="center"/>
            </w:pPr>
            <w:r w:rsidRPr="00D8718F">
              <w:rPr>
                <w:rFonts w:hint="eastAsia"/>
              </w:rPr>
              <w:t>开停</w:t>
            </w:r>
          </w:p>
        </w:tc>
        <w:tc>
          <w:tcPr>
            <w:tcW w:w="675" w:type="dxa"/>
            <w:vAlign w:val="center"/>
          </w:tcPr>
          <w:p w:rsidR="007D7395" w:rsidRPr="00D8718F" w:rsidRDefault="007D7395">
            <w:pPr>
              <w:jc w:val="center"/>
            </w:pPr>
            <w:r w:rsidRPr="00D8718F">
              <w:rPr>
                <w:rFonts w:hint="eastAsia"/>
              </w:rPr>
              <w:t>断电器</w:t>
            </w:r>
          </w:p>
        </w:tc>
        <w:tc>
          <w:tcPr>
            <w:tcW w:w="675" w:type="dxa"/>
            <w:vAlign w:val="center"/>
          </w:tcPr>
          <w:p w:rsidR="007D7395" w:rsidRPr="00D8718F" w:rsidRDefault="007D7395">
            <w:pPr>
              <w:jc w:val="center"/>
            </w:pPr>
            <w:r w:rsidRPr="00D8718F">
              <w:rPr>
                <w:rFonts w:hint="eastAsia"/>
              </w:rPr>
              <w:t>馈电状态</w:t>
            </w:r>
          </w:p>
        </w:tc>
        <w:tc>
          <w:tcPr>
            <w:tcW w:w="675" w:type="dxa"/>
            <w:vAlign w:val="center"/>
          </w:tcPr>
          <w:p w:rsidR="007D7395" w:rsidRPr="00D8718F" w:rsidRDefault="007D7395">
            <w:pPr>
              <w:jc w:val="center"/>
            </w:pPr>
            <w:r w:rsidRPr="00D8718F">
              <w:rPr>
                <w:rFonts w:hint="eastAsia"/>
              </w:rPr>
              <w:t>瓦斯流量</w:t>
            </w:r>
          </w:p>
        </w:tc>
        <w:tc>
          <w:tcPr>
            <w:tcW w:w="675" w:type="dxa"/>
            <w:vAlign w:val="center"/>
          </w:tcPr>
          <w:p w:rsidR="007D7395" w:rsidRPr="00D8718F" w:rsidRDefault="007D7395">
            <w:pPr>
              <w:jc w:val="center"/>
            </w:pPr>
            <w:r w:rsidRPr="00D8718F">
              <w:rPr>
                <w:rFonts w:hint="eastAsia"/>
              </w:rPr>
              <w:t>瓦斯压力</w:t>
            </w:r>
          </w:p>
        </w:tc>
        <w:tc>
          <w:tcPr>
            <w:tcW w:w="675" w:type="dxa"/>
            <w:vAlign w:val="center"/>
          </w:tcPr>
          <w:p w:rsidR="007D7395" w:rsidRPr="00D8718F" w:rsidRDefault="007D7395">
            <w:pPr>
              <w:jc w:val="center"/>
            </w:pPr>
            <w:r w:rsidRPr="00D8718F">
              <w:rPr>
                <w:rFonts w:hint="eastAsia"/>
              </w:rPr>
              <w:t>瓦斯温度</w:t>
            </w:r>
          </w:p>
        </w:tc>
        <w:tc>
          <w:tcPr>
            <w:tcW w:w="675" w:type="dxa"/>
            <w:vAlign w:val="center"/>
          </w:tcPr>
          <w:p w:rsidR="007D7395" w:rsidRPr="00D8718F" w:rsidRDefault="007D7395">
            <w:pPr>
              <w:jc w:val="center"/>
            </w:pPr>
            <w:r w:rsidRPr="00D8718F">
              <w:rPr>
                <w:rFonts w:hint="eastAsia"/>
              </w:rPr>
              <w:t>瓦斯压差</w:t>
            </w:r>
          </w:p>
        </w:tc>
        <w:tc>
          <w:tcPr>
            <w:tcW w:w="435" w:type="dxa"/>
            <w:vAlign w:val="center"/>
          </w:tcPr>
          <w:p w:rsidR="007D7395" w:rsidRPr="00D8718F" w:rsidRDefault="007D7395">
            <w:pPr>
              <w:jc w:val="center"/>
            </w:pPr>
            <w:r w:rsidRPr="00D8718F">
              <w:rPr>
                <w:rFonts w:hint="eastAsia"/>
              </w:rPr>
              <w:t>氢气</w:t>
            </w:r>
          </w:p>
        </w:tc>
        <w:tc>
          <w:tcPr>
            <w:tcW w:w="660" w:type="dxa"/>
            <w:vAlign w:val="center"/>
          </w:tcPr>
          <w:p w:rsidR="007D7395" w:rsidRPr="00D8718F" w:rsidRDefault="007D7395">
            <w:pPr>
              <w:jc w:val="center"/>
            </w:pPr>
            <w:r w:rsidRPr="00D8718F">
              <w:rPr>
                <w:rFonts w:hint="eastAsia"/>
              </w:rPr>
              <w:t>风门开关</w:t>
            </w:r>
          </w:p>
        </w:tc>
        <w:tc>
          <w:tcPr>
            <w:tcW w:w="422" w:type="dxa"/>
            <w:vAlign w:val="center"/>
          </w:tcPr>
          <w:p w:rsidR="007D7395" w:rsidRPr="00D8718F" w:rsidRDefault="007D7395">
            <w:pPr>
              <w:jc w:val="center"/>
            </w:pPr>
            <w:r w:rsidRPr="00D8718F">
              <w:rPr>
                <w:rFonts w:hint="eastAsia"/>
              </w:rPr>
              <w:t>风筒</w:t>
            </w:r>
          </w:p>
        </w:tc>
        <w:tc>
          <w:tcPr>
            <w:tcW w:w="422" w:type="dxa"/>
          </w:tcPr>
          <w:p w:rsidR="007D7395" w:rsidRPr="00D8718F" w:rsidRDefault="007D7395">
            <w:pPr>
              <w:jc w:val="center"/>
            </w:pPr>
            <w:r w:rsidRPr="00D8718F">
              <w:rPr>
                <w:rFonts w:hint="eastAsia"/>
              </w:rPr>
              <w:t>粉尘</w:t>
            </w:r>
          </w:p>
        </w:tc>
      </w:tr>
      <w:tr w:rsidR="007D7395" w:rsidRPr="00D8718F" w:rsidTr="00F0192F">
        <w:tc>
          <w:tcPr>
            <w:tcW w:w="436" w:type="dxa"/>
            <w:vAlign w:val="center"/>
          </w:tcPr>
          <w:p w:rsidR="007D7395" w:rsidRPr="00D8718F" w:rsidRDefault="007D7395">
            <w:pPr>
              <w:jc w:val="center"/>
            </w:pPr>
            <w:r w:rsidRPr="00D8718F">
              <w:t>1</w:t>
            </w:r>
          </w:p>
        </w:tc>
        <w:tc>
          <w:tcPr>
            <w:tcW w:w="2325" w:type="dxa"/>
            <w:vAlign w:val="center"/>
          </w:tcPr>
          <w:p w:rsidR="007D7395" w:rsidRPr="00D8718F" w:rsidRDefault="007D7395">
            <w:r w:rsidRPr="00D8718F">
              <w:rPr>
                <w:rFonts w:hint="eastAsia"/>
              </w:rPr>
              <w:t>矿井的采煤工作面</w:t>
            </w:r>
          </w:p>
        </w:tc>
        <w:tc>
          <w:tcPr>
            <w:tcW w:w="1011"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fldSimple w:instr=" = 1 \* GB3 ">
              <w:r w:rsidRPr="00D8718F">
                <w:rPr>
                  <w:rFonts w:hint="eastAsia"/>
                  <w:noProof/>
                </w:rPr>
                <w:t>①</w:t>
              </w:r>
            </w:fldSimple>
          </w:p>
        </w:tc>
        <w:tc>
          <w:tcPr>
            <w:tcW w:w="700" w:type="dxa"/>
            <w:vAlign w:val="center"/>
          </w:tcPr>
          <w:p w:rsidR="007D7395" w:rsidRPr="00D8718F" w:rsidRDefault="007D7395" w:rsidP="00CF1CF5">
            <w:pPr>
              <w:jc w:val="center"/>
            </w:pPr>
            <w:fldSimple w:instr=" = 1 \* GB3 ">
              <w:r w:rsidRPr="00D8718F">
                <w:rPr>
                  <w:rFonts w:hint="eastAsia"/>
                  <w:noProof/>
                </w:rPr>
                <w:t>①</w:t>
              </w:r>
            </w:fldSimple>
          </w:p>
        </w:tc>
        <w:tc>
          <w:tcPr>
            <w:tcW w:w="700" w:type="dxa"/>
            <w:vAlign w:val="center"/>
          </w:tcPr>
          <w:p w:rsidR="007D7395" w:rsidRPr="00D8718F" w:rsidRDefault="007D7395">
            <w:pPr>
              <w:jc w:val="center"/>
            </w:pPr>
            <w:fldSimple w:instr=" = 1 \* GB3 ">
              <w:r w:rsidRPr="00D8718F">
                <w:rPr>
                  <w:rFonts w:hint="eastAsia"/>
                  <w:noProof/>
                </w:rPr>
                <w:t>①</w:t>
              </w:r>
            </w:fldSimple>
          </w:p>
        </w:tc>
        <w:tc>
          <w:tcPr>
            <w:tcW w:w="525"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fldSimple w:instr=" = 1 \* GB3 ">
              <w:r w:rsidRPr="00D8718F">
                <w:rPr>
                  <w:rFonts w:hint="eastAsia"/>
                  <w:noProof/>
                </w:rPr>
                <w:t>①</w:t>
              </w:r>
            </w:fldSimple>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1350" w:type="dxa"/>
            <w:gridSpan w:val="2"/>
            <w:vAlign w:val="center"/>
          </w:tcPr>
          <w:p w:rsidR="007D7395" w:rsidRPr="00D8718F" w:rsidRDefault="007D7395">
            <w:pPr>
              <w:jc w:val="center"/>
            </w:pPr>
            <w:r w:rsidRPr="00D8718F">
              <w:rPr>
                <w:rFonts w:hint="eastAsia"/>
              </w:rPr>
              <w:t>按被控设备配</w:t>
            </w: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r w:rsidRPr="00D8718F">
              <w:t>1</w:t>
            </w:r>
          </w:p>
        </w:tc>
      </w:tr>
      <w:tr w:rsidR="007D7395" w:rsidRPr="00D8718F" w:rsidTr="00F0192F">
        <w:tc>
          <w:tcPr>
            <w:tcW w:w="436" w:type="dxa"/>
            <w:vAlign w:val="center"/>
          </w:tcPr>
          <w:p w:rsidR="007D7395" w:rsidRPr="00D8718F" w:rsidRDefault="007D7395">
            <w:pPr>
              <w:jc w:val="center"/>
            </w:pPr>
            <w:r w:rsidRPr="00D8718F">
              <w:t>2</w:t>
            </w:r>
          </w:p>
        </w:tc>
        <w:tc>
          <w:tcPr>
            <w:tcW w:w="2325" w:type="dxa"/>
            <w:vAlign w:val="center"/>
          </w:tcPr>
          <w:p w:rsidR="007D7395" w:rsidRPr="00D8718F" w:rsidRDefault="007D7395">
            <w:r w:rsidRPr="00D8718F">
              <w:rPr>
                <w:rFonts w:hint="eastAsia"/>
              </w:rPr>
              <w:t>矿井采煤工作面上隅角</w:t>
            </w:r>
          </w:p>
        </w:tc>
        <w:tc>
          <w:tcPr>
            <w:tcW w:w="1011" w:type="dxa"/>
            <w:vAlign w:val="center"/>
          </w:tcPr>
          <w:p w:rsidR="007D7395" w:rsidRPr="00D8718F" w:rsidRDefault="007D7395">
            <w:pPr>
              <w:jc w:val="center"/>
            </w:pPr>
            <w:r w:rsidRPr="00D8718F">
              <w:t>1</w:t>
            </w:r>
            <w:r w:rsidRPr="00D8718F">
              <w:rPr>
                <w:rFonts w:hint="eastAsia"/>
              </w:rPr>
              <w:t>（或便携式）</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r w:rsidR="007D7395" w:rsidRPr="00D8718F" w:rsidTr="00F0192F">
        <w:tc>
          <w:tcPr>
            <w:tcW w:w="436" w:type="dxa"/>
            <w:vAlign w:val="center"/>
          </w:tcPr>
          <w:p w:rsidR="007D7395" w:rsidRPr="00D8718F" w:rsidRDefault="007D7395">
            <w:pPr>
              <w:jc w:val="center"/>
            </w:pPr>
            <w:r w:rsidRPr="00D8718F">
              <w:t>3</w:t>
            </w:r>
          </w:p>
        </w:tc>
        <w:tc>
          <w:tcPr>
            <w:tcW w:w="2325" w:type="dxa"/>
            <w:vAlign w:val="center"/>
          </w:tcPr>
          <w:p w:rsidR="007D7395" w:rsidRPr="00D8718F" w:rsidRDefault="007D7395">
            <w:r w:rsidRPr="00D8718F">
              <w:rPr>
                <w:rFonts w:hint="eastAsia"/>
              </w:rPr>
              <w:t>矿井采煤工作面回风巷</w:t>
            </w:r>
          </w:p>
        </w:tc>
        <w:tc>
          <w:tcPr>
            <w:tcW w:w="1011"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r w:rsidR="007D7395" w:rsidRPr="00D8718F" w:rsidTr="00F0192F">
        <w:tc>
          <w:tcPr>
            <w:tcW w:w="436" w:type="dxa"/>
            <w:vAlign w:val="center"/>
          </w:tcPr>
          <w:p w:rsidR="007D7395" w:rsidRPr="00D8718F" w:rsidRDefault="007D7395">
            <w:pPr>
              <w:jc w:val="center"/>
            </w:pPr>
            <w:r w:rsidRPr="00D8718F">
              <w:t>4</w:t>
            </w:r>
          </w:p>
        </w:tc>
        <w:tc>
          <w:tcPr>
            <w:tcW w:w="2325" w:type="dxa"/>
            <w:vAlign w:val="center"/>
          </w:tcPr>
          <w:p w:rsidR="007D7395" w:rsidRPr="00D8718F" w:rsidRDefault="007D7395">
            <w:r w:rsidRPr="00D8718F">
              <w:rPr>
                <w:rFonts w:hint="eastAsia"/>
              </w:rPr>
              <w:t>采煤工作面采用多条回风巷时，从第二条回风巷开始的每条回风巷</w:t>
            </w:r>
          </w:p>
        </w:tc>
        <w:tc>
          <w:tcPr>
            <w:tcW w:w="1011" w:type="dxa"/>
            <w:vAlign w:val="center"/>
          </w:tcPr>
          <w:p w:rsidR="007D7395" w:rsidRPr="00D8718F" w:rsidRDefault="007D7395">
            <w:pPr>
              <w:jc w:val="center"/>
            </w:pPr>
            <w:r w:rsidRPr="00D8718F">
              <w:t>2</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rPr>
                <w:rFonts w:ascii="仿宋_GB2312" w:eastAsia="仿宋_GB2312" w:hAnsi="仿宋_GB2312"/>
                <w:b/>
                <w:bCs/>
                <w:kern w:val="28"/>
                <w:sz w:val="25"/>
                <w:szCs w:val="25"/>
              </w:rP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r w:rsidR="007D7395" w:rsidRPr="00D8718F" w:rsidTr="00F0192F">
        <w:tc>
          <w:tcPr>
            <w:tcW w:w="436" w:type="dxa"/>
            <w:vAlign w:val="center"/>
          </w:tcPr>
          <w:p w:rsidR="007D7395" w:rsidRPr="00D8718F" w:rsidRDefault="007D7395">
            <w:pPr>
              <w:jc w:val="center"/>
            </w:pPr>
            <w:r w:rsidRPr="00D8718F">
              <w:t>5</w:t>
            </w:r>
          </w:p>
        </w:tc>
        <w:tc>
          <w:tcPr>
            <w:tcW w:w="2325" w:type="dxa"/>
            <w:vAlign w:val="center"/>
          </w:tcPr>
          <w:p w:rsidR="007D7395" w:rsidRPr="00D8718F" w:rsidRDefault="007D7395">
            <w:r w:rsidRPr="00D8718F">
              <w:rPr>
                <w:rFonts w:hint="eastAsia"/>
              </w:rPr>
              <w:t>高瓦斯、煤（岩）与瓦斯突出矿井采煤工作面回风巷中部</w:t>
            </w:r>
          </w:p>
        </w:tc>
        <w:tc>
          <w:tcPr>
            <w:tcW w:w="1011" w:type="dxa"/>
            <w:vAlign w:val="center"/>
          </w:tcPr>
          <w:p w:rsidR="007D7395" w:rsidRPr="00D8718F" w:rsidRDefault="007D7395">
            <w:pPr>
              <w:jc w:val="center"/>
            </w:pPr>
            <w:fldSimple w:instr=" = 1 \* GB3 ">
              <w:r w:rsidRPr="00D8718F">
                <w:rPr>
                  <w:rFonts w:hint="eastAsia"/>
                  <w:noProof/>
                </w:rPr>
                <w:t>①</w:t>
              </w:r>
            </w:fldSimple>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r w:rsidR="007D7395" w:rsidRPr="00D8718F" w:rsidTr="00F0192F">
        <w:tc>
          <w:tcPr>
            <w:tcW w:w="436" w:type="dxa"/>
            <w:vAlign w:val="center"/>
          </w:tcPr>
          <w:p w:rsidR="007D7395" w:rsidRPr="00D8718F" w:rsidRDefault="007D7395">
            <w:pPr>
              <w:jc w:val="center"/>
            </w:pPr>
            <w:r w:rsidRPr="00D8718F">
              <w:t>6</w:t>
            </w:r>
          </w:p>
        </w:tc>
        <w:tc>
          <w:tcPr>
            <w:tcW w:w="2325" w:type="dxa"/>
            <w:vAlign w:val="center"/>
          </w:tcPr>
          <w:p w:rsidR="007D7395" w:rsidRPr="00D8718F" w:rsidRDefault="007D7395">
            <w:r w:rsidRPr="00D8718F">
              <w:rPr>
                <w:rFonts w:hint="eastAsia"/>
              </w:rPr>
              <w:t>煤（岩）与瓦斯突出矿井采煤工作面进风巷</w:t>
            </w:r>
          </w:p>
        </w:tc>
        <w:tc>
          <w:tcPr>
            <w:tcW w:w="1011"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1350" w:type="dxa"/>
            <w:gridSpan w:val="2"/>
            <w:vAlign w:val="center"/>
          </w:tcPr>
          <w:p w:rsidR="007D7395" w:rsidRPr="00D8718F" w:rsidRDefault="007D7395">
            <w:pPr>
              <w:jc w:val="center"/>
            </w:pPr>
            <w:r w:rsidRPr="00D8718F">
              <w:rPr>
                <w:rFonts w:hint="eastAsia"/>
              </w:rPr>
              <w:t>按被控设备配</w:t>
            </w: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r w:rsidR="007D7395" w:rsidRPr="00D8718F" w:rsidTr="00F0192F">
        <w:tc>
          <w:tcPr>
            <w:tcW w:w="436" w:type="dxa"/>
            <w:vAlign w:val="center"/>
          </w:tcPr>
          <w:p w:rsidR="007D7395" w:rsidRPr="00D8718F" w:rsidRDefault="007D7395">
            <w:pPr>
              <w:jc w:val="center"/>
            </w:pPr>
            <w:r w:rsidRPr="00D8718F">
              <w:t>7</w:t>
            </w:r>
          </w:p>
        </w:tc>
        <w:tc>
          <w:tcPr>
            <w:tcW w:w="2325" w:type="dxa"/>
            <w:vAlign w:val="center"/>
          </w:tcPr>
          <w:p w:rsidR="007D7395" w:rsidRPr="00D8718F" w:rsidRDefault="007D7395">
            <w:r w:rsidRPr="00D8718F">
              <w:rPr>
                <w:rFonts w:hint="eastAsia"/>
              </w:rPr>
              <w:t>专用排瓦斯巷</w:t>
            </w:r>
          </w:p>
        </w:tc>
        <w:tc>
          <w:tcPr>
            <w:tcW w:w="1011"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r w:rsidR="007D7395" w:rsidRPr="00D8718F" w:rsidTr="00F0192F">
        <w:tc>
          <w:tcPr>
            <w:tcW w:w="436" w:type="dxa"/>
            <w:vAlign w:val="center"/>
          </w:tcPr>
          <w:p w:rsidR="007D7395" w:rsidRPr="00D8718F" w:rsidRDefault="007D7395">
            <w:pPr>
              <w:jc w:val="center"/>
            </w:pPr>
            <w:r w:rsidRPr="00D8718F">
              <w:t>8</w:t>
            </w:r>
          </w:p>
        </w:tc>
        <w:tc>
          <w:tcPr>
            <w:tcW w:w="2325" w:type="dxa"/>
            <w:vAlign w:val="center"/>
          </w:tcPr>
          <w:p w:rsidR="007D7395" w:rsidRPr="00D8718F" w:rsidRDefault="007D7395">
            <w:r w:rsidRPr="00D8718F">
              <w:rPr>
                <w:rFonts w:hint="eastAsia"/>
              </w:rPr>
              <w:t>有专用排瓦斯巷的采煤工作面混合回风流处</w:t>
            </w:r>
          </w:p>
        </w:tc>
        <w:tc>
          <w:tcPr>
            <w:tcW w:w="1011"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r w:rsidR="007D7395" w:rsidRPr="00D8718F" w:rsidTr="00F0192F">
        <w:tc>
          <w:tcPr>
            <w:tcW w:w="436" w:type="dxa"/>
            <w:vAlign w:val="center"/>
          </w:tcPr>
          <w:p w:rsidR="007D7395" w:rsidRPr="00D8718F" w:rsidRDefault="007D7395">
            <w:pPr>
              <w:jc w:val="center"/>
            </w:pPr>
            <w:r w:rsidRPr="00D8718F">
              <w:t>9</w:t>
            </w:r>
          </w:p>
        </w:tc>
        <w:tc>
          <w:tcPr>
            <w:tcW w:w="2325" w:type="dxa"/>
            <w:vAlign w:val="center"/>
          </w:tcPr>
          <w:p w:rsidR="007D7395" w:rsidRPr="00D8718F" w:rsidRDefault="007D7395">
            <w:r w:rsidRPr="00D8718F">
              <w:rPr>
                <w:rFonts w:hint="eastAsia"/>
              </w:rPr>
              <w:t>采用串联通风的被串采煤工作面进风巷</w:t>
            </w:r>
          </w:p>
        </w:tc>
        <w:tc>
          <w:tcPr>
            <w:tcW w:w="1011"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r w:rsidR="007D7395" w:rsidRPr="00D8718F" w:rsidTr="00F0192F">
        <w:tc>
          <w:tcPr>
            <w:tcW w:w="436" w:type="dxa"/>
            <w:vAlign w:val="center"/>
          </w:tcPr>
          <w:p w:rsidR="007D7395" w:rsidRPr="00D8718F" w:rsidRDefault="007D7395">
            <w:pPr>
              <w:jc w:val="center"/>
            </w:pPr>
            <w:r w:rsidRPr="00D8718F">
              <w:t>10</w:t>
            </w:r>
          </w:p>
        </w:tc>
        <w:tc>
          <w:tcPr>
            <w:tcW w:w="2325" w:type="dxa"/>
            <w:vAlign w:val="center"/>
          </w:tcPr>
          <w:p w:rsidR="007D7395" w:rsidRPr="00D8718F" w:rsidRDefault="007D7395">
            <w:r w:rsidRPr="00D8718F">
              <w:rPr>
                <w:rFonts w:hint="eastAsia"/>
              </w:rPr>
              <w:t>采煤机</w:t>
            </w:r>
          </w:p>
        </w:tc>
        <w:tc>
          <w:tcPr>
            <w:tcW w:w="1011" w:type="dxa"/>
            <w:vAlign w:val="center"/>
          </w:tcPr>
          <w:p w:rsidR="007D7395" w:rsidRPr="00D8718F" w:rsidRDefault="007D7395" w:rsidP="00A74CA4">
            <w:pPr>
              <w:ind w:leftChars="-32" w:left="-65" w:rightChars="-61" w:right="-128" w:hanging="2"/>
              <w:jc w:val="center"/>
            </w:pPr>
            <w:r w:rsidRPr="00D8718F">
              <w:t>1</w:t>
            </w:r>
            <w:r w:rsidRPr="00D8718F">
              <w:rPr>
                <w:rFonts w:hint="eastAsia"/>
              </w:rPr>
              <w:t>（机载式或便携式）</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r w:rsidRPr="00D8718F">
              <w:rPr>
                <w:rFonts w:ascii="宋体" w:hAnsi="宋体"/>
              </w:rPr>
              <w:t>1</w:t>
            </w: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bl>
    <w:p w:rsidR="007D7395" w:rsidRPr="00D8718F" w:rsidRDefault="007D7395"/>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
        <w:gridCol w:w="2325"/>
        <w:gridCol w:w="1011"/>
        <w:gridCol w:w="700"/>
        <w:gridCol w:w="700"/>
        <w:gridCol w:w="700"/>
        <w:gridCol w:w="525"/>
        <w:gridCol w:w="525"/>
        <w:gridCol w:w="525"/>
        <w:gridCol w:w="525"/>
        <w:gridCol w:w="525"/>
        <w:gridCol w:w="675"/>
        <w:gridCol w:w="675"/>
        <w:gridCol w:w="675"/>
        <w:gridCol w:w="675"/>
        <w:gridCol w:w="675"/>
        <w:gridCol w:w="675"/>
        <w:gridCol w:w="435"/>
        <w:gridCol w:w="660"/>
        <w:gridCol w:w="422"/>
        <w:gridCol w:w="422"/>
        <w:gridCol w:w="422"/>
        <w:gridCol w:w="422"/>
      </w:tblGrid>
      <w:tr w:rsidR="007D7395" w:rsidRPr="00D8718F" w:rsidTr="00E31A31">
        <w:tc>
          <w:tcPr>
            <w:tcW w:w="436" w:type="dxa"/>
            <w:vAlign w:val="center"/>
          </w:tcPr>
          <w:p w:rsidR="007D7395" w:rsidRPr="00D8718F" w:rsidRDefault="007D7395">
            <w:pPr>
              <w:jc w:val="center"/>
            </w:pPr>
            <w:r w:rsidRPr="00D8718F">
              <w:rPr>
                <w:rFonts w:hint="eastAsia"/>
              </w:rPr>
              <w:t>序号</w:t>
            </w:r>
          </w:p>
        </w:tc>
        <w:tc>
          <w:tcPr>
            <w:tcW w:w="2325" w:type="dxa"/>
            <w:vAlign w:val="center"/>
          </w:tcPr>
          <w:p w:rsidR="007D7395" w:rsidRPr="00D8718F" w:rsidRDefault="007D7395">
            <w:pPr>
              <w:jc w:val="center"/>
            </w:pPr>
            <w:r w:rsidRPr="00D8718F">
              <w:rPr>
                <w:rFonts w:hint="eastAsia"/>
              </w:rPr>
              <w:t>安全监控传感器或控制器配备地点</w:t>
            </w:r>
          </w:p>
        </w:tc>
        <w:tc>
          <w:tcPr>
            <w:tcW w:w="1011" w:type="dxa"/>
            <w:vAlign w:val="center"/>
          </w:tcPr>
          <w:p w:rsidR="007D7395" w:rsidRPr="00D8718F" w:rsidRDefault="007D7395">
            <w:pPr>
              <w:jc w:val="center"/>
            </w:pPr>
            <w:r w:rsidRPr="00D8718F">
              <w:rPr>
                <w:rFonts w:hint="eastAsia"/>
              </w:rPr>
              <w:t>甲烷</w:t>
            </w:r>
          </w:p>
        </w:tc>
        <w:tc>
          <w:tcPr>
            <w:tcW w:w="700" w:type="dxa"/>
            <w:vAlign w:val="center"/>
          </w:tcPr>
          <w:p w:rsidR="007D7395" w:rsidRPr="00D8718F" w:rsidRDefault="007D7395">
            <w:pPr>
              <w:jc w:val="center"/>
            </w:pPr>
            <w:r w:rsidRPr="00D8718F">
              <w:rPr>
                <w:rFonts w:hint="eastAsia"/>
              </w:rPr>
              <w:t>一氧化碳</w:t>
            </w:r>
          </w:p>
        </w:tc>
        <w:tc>
          <w:tcPr>
            <w:tcW w:w="700" w:type="dxa"/>
            <w:vAlign w:val="center"/>
          </w:tcPr>
          <w:p w:rsidR="007D7395" w:rsidRPr="00D8718F" w:rsidRDefault="007D7395">
            <w:pPr>
              <w:jc w:val="center"/>
            </w:pPr>
            <w:r w:rsidRPr="00D8718F">
              <w:rPr>
                <w:rFonts w:hint="eastAsia"/>
              </w:rPr>
              <w:t>二氧化碳</w:t>
            </w:r>
          </w:p>
        </w:tc>
        <w:tc>
          <w:tcPr>
            <w:tcW w:w="700" w:type="dxa"/>
            <w:vAlign w:val="center"/>
          </w:tcPr>
          <w:p w:rsidR="007D7395" w:rsidRPr="00D8718F" w:rsidRDefault="007D7395">
            <w:pPr>
              <w:jc w:val="center"/>
            </w:pPr>
            <w:r w:rsidRPr="00D8718F">
              <w:rPr>
                <w:rFonts w:hint="eastAsia"/>
              </w:rPr>
              <w:t>声光报警</w:t>
            </w:r>
          </w:p>
        </w:tc>
        <w:tc>
          <w:tcPr>
            <w:tcW w:w="525" w:type="dxa"/>
            <w:vAlign w:val="center"/>
          </w:tcPr>
          <w:p w:rsidR="007D7395" w:rsidRPr="00D8718F" w:rsidRDefault="007D7395">
            <w:pPr>
              <w:jc w:val="center"/>
            </w:pPr>
            <w:r w:rsidRPr="00D8718F">
              <w:rPr>
                <w:rFonts w:hint="eastAsia"/>
              </w:rPr>
              <w:t>风速</w:t>
            </w:r>
          </w:p>
        </w:tc>
        <w:tc>
          <w:tcPr>
            <w:tcW w:w="525" w:type="dxa"/>
            <w:vAlign w:val="center"/>
          </w:tcPr>
          <w:p w:rsidR="007D7395" w:rsidRPr="00D8718F" w:rsidRDefault="007D7395">
            <w:pPr>
              <w:jc w:val="center"/>
            </w:pPr>
            <w:r w:rsidRPr="00D8718F">
              <w:rPr>
                <w:rFonts w:hint="eastAsia"/>
              </w:rPr>
              <w:t>风压</w:t>
            </w:r>
          </w:p>
        </w:tc>
        <w:tc>
          <w:tcPr>
            <w:tcW w:w="525" w:type="dxa"/>
            <w:vAlign w:val="center"/>
          </w:tcPr>
          <w:p w:rsidR="007D7395" w:rsidRPr="00D8718F" w:rsidRDefault="007D7395">
            <w:pPr>
              <w:jc w:val="center"/>
            </w:pPr>
            <w:r w:rsidRPr="00D8718F">
              <w:rPr>
                <w:rFonts w:hint="eastAsia"/>
              </w:rPr>
              <w:t>温度</w:t>
            </w:r>
          </w:p>
        </w:tc>
        <w:tc>
          <w:tcPr>
            <w:tcW w:w="525" w:type="dxa"/>
            <w:vAlign w:val="center"/>
          </w:tcPr>
          <w:p w:rsidR="007D7395" w:rsidRPr="00D8718F" w:rsidRDefault="007D7395">
            <w:pPr>
              <w:jc w:val="center"/>
            </w:pPr>
            <w:r w:rsidRPr="00D8718F">
              <w:rPr>
                <w:rFonts w:hint="eastAsia"/>
              </w:rPr>
              <w:t>烟雾</w:t>
            </w:r>
          </w:p>
        </w:tc>
        <w:tc>
          <w:tcPr>
            <w:tcW w:w="525" w:type="dxa"/>
            <w:vAlign w:val="center"/>
          </w:tcPr>
          <w:p w:rsidR="007D7395" w:rsidRPr="00D8718F" w:rsidRDefault="007D7395">
            <w:pPr>
              <w:jc w:val="center"/>
            </w:pPr>
            <w:r w:rsidRPr="00D8718F">
              <w:rPr>
                <w:rFonts w:hint="eastAsia"/>
              </w:rPr>
              <w:t>开停</w:t>
            </w:r>
          </w:p>
        </w:tc>
        <w:tc>
          <w:tcPr>
            <w:tcW w:w="675" w:type="dxa"/>
            <w:vAlign w:val="center"/>
          </w:tcPr>
          <w:p w:rsidR="007D7395" w:rsidRPr="00D8718F" w:rsidRDefault="007D7395">
            <w:pPr>
              <w:jc w:val="center"/>
            </w:pPr>
            <w:r w:rsidRPr="00D8718F">
              <w:rPr>
                <w:rFonts w:hint="eastAsia"/>
              </w:rPr>
              <w:t>断电器</w:t>
            </w:r>
          </w:p>
        </w:tc>
        <w:tc>
          <w:tcPr>
            <w:tcW w:w="675" w:type="dxa"/>
            <w:vAlign w:val="center"/>
          </w:tcPr>
          <w:p w:rsidR="007D7395" w:rsidRPr="00D8718F" w:rsidRDefault="007D7395">
            <w:pPr>
              <w:jc w:val="center"/>
            </w:pPr>
            <w:r w:rsidRPr="00D8718F">
              <w:rPr>
                <w:rFonts w:hint="eastAsia"/>
              </w:rPr>
              <w:t>馈电状态</w:t>
            </w:r>
          </w:p>
        </w:tc>
        <w:tc>
          <w:tcPr>
            <w:tcW w:w="675" w:type="dxa"/>
            <w:vAlign w:val="center"/>
          </w:tcPr>
          <w:p w:rsidR="007D7395" w:rsidRPr="00D8718F" w:rsidRDefault="007D7395">
            <w:pPr>
              <w:jc w:val="center"/>
            </w:pPr>
            <w:r w:rsidRPr="00D8718F">
              <w:rPr>
                <w:rFonts w:hint="eastAsia"/>
              </w:rPr>
              <w:t>瓦斯流量</w:t>
            </w:r>
          </w:p>
        </w:tc>
        <w:tc>
          <w:tcPr>
            <w:tcW w:w="675" w:type="dxa"/>
            <w:vAlign w:val="center"/>
          </w:tcPr>
          <w:p w:rsidR="007D7395" w:rsidRPr="00D8718F" w:rsidRDefault="007D7395">
            <w:pPr>
              <w:jc w:val="center"/>
            </w:pPr>
            <w:r w:rsidRPr="00D8718F">
              <w:rPr>
                <w:rFonts w:hint="eastAsia"/>
              </w:rPr>
              <w:t>瓦斯压力</w:t>
            </w:r>
          </w:p>
        </w:tc>
        <w:tc>
          <w:tcPr>
            <w:tcW w:w="675" w:type="dxa"/>
            <w:vAlign w:val="center"/>
          </w:tcPr>
          <w:p w:rsidR="007D7395" w:rsidRPr="00D8718F" w:rsidRDefault="007D7395">
            <w:pPr>
              <w:jc w:val="center"/>
            </w:pPr>
            <w:r w:rsidRPr="00D8718F">
              <w:rPr>
                <w:rFonts w:hint="eastAsia"/>
              </w:rPr>
              <w:t>瓦斯温度</w:t>
            </w:r>
          </w:p>
        </w:tc>
        <w:tc>
          <w:tcPr>
            <w:tcW w:w="675" w:type="dxa"/>
            <w:vAlign w:val="center"/>
          </w:tcPr>
          <w:p w:rsidR="007D7395" w:rsidRPr="00D8718F" w:rsidRDefault="007D7395">
            <w:pPr>
              <w:jc w:val="center"/>
            </w:pPr>
            <w:r w:rsidRPr="00D8718F">
              <w:rPr>
                <w:rFonts w:hint="eastAsia"/>
              </w:rPr>
              <w:t>瓦斯压差</w:t>
            </w:r>
          </w:p>
        </w:tc>
        <w:tc>
          <w:tcPr>
            <w:tcW w:w="435" w:type="dxa"/>
            <w:vAlign w:val="center"/>
          </w:tcPr>
          <w:p w:rsidR="007D7395" w:rsidRPr="00D8718F" w:rsidRDefault="007D7395">
            <w:pPr>
              <w:jc w:val="center"/>
            </w:pPr>
            <w:r w:rsidRPr="00D8718F">
              <w:rPr>
                <w:rFonts w:hint="eastAsia"/>
              </w:rPr>
              <w:t>氢气</w:t>
            </w:r>
          </w:p>
        </w:tc>
        <w:tc>
          <w:tcPr>
            <w:tcW w:w="660" w:type="dxa"/>
            <w:vAlign w:val="center"/>
          </w:tcPr>
          <w:p w:rsidR="007D7395" w:rsidRPr="00D8718F" w:rsidRDefault="007D7395">
            <w:pPr>
              <w:jc w:val="center"/>
            </w:pPr>
            <w:r w:rsidRPr="00D8718F">
              <w:rPr>
                <w:rFonts w:hint="eastAsia"/>
              </w:rPr>
              <w:t>风门开关</w:t>
            </w:r>
          </w:p>
        </w:tc>
        <w:tc>
          <w:tcPr>
            <w:tcW w:w="422" w:type="dxa"/>
            <w:vAlign w:val="center"/>
          </w:tcPr>
          <w:p w:rsidR="007D7395" w:rsidRPr="00D8718F" w:rsidRDefault="007D7395">
            <w:pPr>
              <w:jc w:val="center"/>
            </w:pPr>
            <w:r w:rsidRPr="00D8718F">
              <w:rPr>
                <w:rFonts w:hint="eastAsia"/>
              </w:rPr>
              <w:t>风筒</w:t>
            </w:r>
          </w:p>
        </w:tc>
        <w:tc>
          <w:tcPr>
            <w:tcW w:w="422" w:type="dxa"/>
          </w:tcPr>
          <w:p w:rsidR="007D7395" w:rsidRPr="00D8718F" w:rsidRDefault="007D7395">
            <w:pPr>
              <w:jc w:val="center"/>
            </w:pPr>
            <w:r w:rsidRPr="00D8718F">
              <w:rPr>
                <w:rFonts w:hint="eastAsia"/>
              </w:rPr>
              <w:t>氧气</w:t>
            </w:r>
          </w:p>
        </w:tc>
        <w:tc>
          <w:tcPr>
            <w:tcW w:w="422" w:type="dxa"/>
          </w:tcPr>
          <w:p w:rsidR="007D7395" w:rsidRPr="00D8718F" w:rsidRDefault="007D7395">
            <w:pPr>
              <w:jc w:val="center"/>
            </w:pPr>
            <w:r w:rsidRPr="00D8718F">
              <w:rPr>
                <w:rFonts w:hint="eastAsia"/>
              </w:rPr>
              <w:t>湿度</w:t>
            </w:r>
          </w:p>
        </w:tc>
        <w:tc>
          <w:tcPr>
            <w:tcW w:w="422" w:type="dxa"/>
          </w:tcPr>
          <w:p w:rsidR="007D7395" w:rsidRPr="00D8718F" w:rsidRDefault="007D7395">
            <w:pPr>
              <w:jc w:val="center"/>
            </w:pPr>
            <w:r w:rsidRPr="00D8718F">
              <w:rPr>
                <w:rFonts w:hint="eastAsia"/>
              </w:rPr>
              <w:t>粉尘</w:t>
            </w:r>
          </w:p>
        </w:tc>
      </w:tr>
      <w:tr w:rsidR="007D7395" w:rsidRPr="00D8718F" w:rsidTr="00E31A31">
        <w:tc>
          <w:tcPr>
            <w:tcW w:w="436" w:type="dxa"/>
            <w:vAlign w:val="center"/>
          </w:tcPr>
          <w:p w:rsidR="007D7395" w:rsidRPr="00D8718F" w:rsidRDefault="007D7395" w:rsidP="00C644CD">
            <w:pPr>
              <w:jc w:val="center"/>
            </w:pPr>
            <w:r w:rsidRPr="00D8718F">
              <w:t>11</w:t>
            </w:r>
          </w:p>
        </w:tc>
        <w:tc>
          <w:tcPr>
            <w:tcW w:w="2325" w:type="dxa"/>
            <w:vAlign w:val="center"/>
          </w:tcPr>
          <w:p w:rsidR="007D7395" w:rsidRPr="00D8718F" w:rsidRDefault="007D7395">
            <w:r w:rsidRPr="00D8718F">
              <w:rPr>
                <w:rFonts w:hint="eastAsia"/>
              </w:rPr>
              <w:t>矿井的煤巷、煤岩巷和有瓦斯涌出岩巷的掘进工作面</w:t>
            </w:r>
          </w:p>
        </w:tc>
        <w:tc>
          <w:tcPr>
            <w:tcW w:w="1011"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fldSimple w:instr=" = 1 \* GB3 ">
              <w:r w:rsidRPr="00D8718F">
                <w:rPr>
                  <w:rFonts w:hint="eastAsia"/>
                  <w:noProof/>
                </w:rPr>
                <w:t>①</w:t>
              </w:r>
            </w:fldSimple>
          </w:p>
        </w:tc>
        <w:tc>
          <w:tcPr>
            <w:tcW w:w="700"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fldSimple w:instr=" = 1 \* GB3 ">
              <w:r w:rsidRPr="00D8718F">
                <w:rPr>
                  <w:rFonts w:hint="eastAsia"/>
                  <w:noProof/>
                </w:rPr>
                <w:t>①</w:t>
              </w:r>
            </w:fldSimple>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1350" w:type="dxa"/>
            <w:gridSpan w:val="2"/>
            <w:vAlign w:val="center"/>
          </w:tcPr>
          <w:p w:rsidR="007D7395" w:rsidRPr="00D8718F" w:rsidRDefault="007D7395">
            <w:pPr>
              <w:jc w:val="center"/>
            </w:pPr>
            <w:r w:rsidRPr="00D8718F">
              <w:rPr>
                <w:rFonts w:hint="eastAsia"/>
              </w:rPr>
              <w:t>按被控设备配</w:t>
            </w: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c>
          <w:tcPr>
            <w:tcW w:w="422" w:type="dxa"/>
          </w:tcPr>
          <w:p w:rsidR="007D7395" w:rsidRPr="00D8718F" w:rsidRDefault="007D7395">
            <w:pPr>
              <w:jc w:val="center"/>
            </w:pPr>
          </w:p>
        </w:tc>
        <w:tc>
          <w:tcPr>
            <w:tcW w:w="422" w:type="dxa"/>
            <w:vAlign w:val="center"/>
          </w:tcPr>
          <w:p w:rsidR="007D7395" w:rsidRPr="00D8718F" w:rsidRDefault="007D7395" w:rsidP="00E31A31">
            <w:pPr>
              <w:jc w:val="center"/>
            </w:pPr>
            <w:r w:rsidRPr="00D8718F">
              <w:t>1</w:t>
            </w:r>
          </w:p>
        </w:tc>
      </w:tr>
      <w:tr w:rsidR="007D7395" w:rsidRPr="00D8718F" w:rsidTr="00E31A31">
        <w:tc>
          <w:tcPr>
            <w:tcW w:w="436" w:type="dxa"/>
            <w:vAlign w:val="center"/>
          </w:tcPr>
          <w:p w:rsidR="007D7395" w:rsidRPr="00D8718F" w:rsidRDefault="007D7395" w:rsidP="00C644CD">
            <w:pPr>
              <w:jc w:val="center"/>
            </w:pPr>
            <w:r w:rsidRPr="00D8718F">
              <w:t>12</w:t>
            </w:r>
          </w:p>
        </w:tc>
        <w:tc>
          <w:tcPr>
            <w:tcW w:w="2325" w:type="dxa"/>
            <w:vAlign w:val="center"/>
          </w:tcPr>
          <w:p w:rsidR="007D7395" w:rsidRPr="00D8718F" w:rsidRDefault="007D7395">
            <w:r w:rsidRPr="00D8718F">
              <w:rPr>
                <w:rFonts w:hint="eastAsia"/>
              </w:rPr>
              <w:t>高瓦斯、煤（岩）与瓦斯突出矿井掘进巷道中部</w:t>
            </w:r>
          </w:p>
        </w:tc>
        <w:tc>
          <w:tcPr>
            <w:tcW w:w="1011" w:type="dxa"/>
            <w:vAlign w:val="center"/>
          </w:tcPr>
          <w:p w:rsidR="007D7395" w:rsidRPr="00D8718F" w:rsidRDefault="007D7395">
            <w:pPr>
              <w:jc w:val="center"/>
            </w:pPr>
            <w:fldSimple w:instr=" = 1 \* GB3 ">
              <w:r w:rsidRPr="00D8718F">
                <w:rPr>
                  <w:rFonts w:hint="eastAsia"/>
                  <w:noProof/>
                </w:rPr>
                <w:t>①</w:t>
              </w:r>
            </w:fldSimple>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c>
          <w:tcPr>
            <w:tcW w:w="422" w:type="dxa"/>
          </w:tcPr>
          <w:p w:rsidR="007D7395" w:rsidRPr="00D8718F" w:rsidRDefault="007D7395">
            <w:pPr>
              <w:jc w:val="center"/>
            </w:pPr>
          </w:p>
        </w:tc>
        <w:tc>
          <w:tcPr>
            <w:tcW w:w="422" w:type="dxa"/>
          </w:tcPr>
          <w:p w:rsidR="007D7395" w:rsidRPr="00D8718F" w:rsidRDefault="007D7395">
            <w:pPr>
              <w:jc w:val="center"/>
            </w:pPr>
          </w:p>
        </w:tc>
      </w:tr>
      <w:tr w:rsidR="007D7395" w:rsidRPr="00D8718F" w:rsidTr="00E31A31">
        <w:tc>
          <w:tcPr>
            <w:tcW w:w="436" w:type="dxa"/>
            <w:vAlign w:val="center"/>
          </w:tcPr>
          <w:p w:rsidR="007D7395" w:rsidRPr="00D8718F" w:rsidRDefault="007D7395" w:rsidP="00C644CD">
            <w:pPr>
              <w:jc w:val="center"/>
            </w:pPr>
            <w:r w:rsidRPr="00D8718F">
              <w:t>13</w:t>
            </w:r>
          </w:p>
        </w:tc>
        <w:tc>
          <w:tcPr>
            <w:tcW w:w="2325" w:type="dxa"/>
            <w:vAlign w:val="center"/>
          </w:tcPr>
          <w:p w:rsidR="007D7395" w:rsidRPr="00D8718F" w:rsidRDefault="007D7395">
            <w:r w:rsidRPr="00D8718F">
              <w:rPr>
                <w:rFonts w:hint="eastAsia"/>
              </w:rPr>
              <w:t>矿井的煤巷、煤岩巷和有瓦斯涌出岩巷的掘进工作面的回风流中</w:t>
            </w:r>
          </w:p>
        </w:tc>
        <w:tc>
          <w:tcPr>
            <w:tcW w:w="1011"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c>
          <w:tcPr>
            <w:tcW w:w="422" w:type="dxa"/>
          </w:tcPr>
          <w:p w:rsidR="007D7395" w:rsidRPr="00D8718F" w:rsidRDefault="007D7395">
            <w:pPr>
              <w:jc w:val="center"/>
            </w:pPr>
          </w:p>
        </w:tc>
        <w:tc>
          <w:tcPr>
            <w:tcW w:w="422" w:type="dxa"/>
          </w:tcPr>
          <w:p w:rsidR="007D7395" w:rsidRPr="00D8718F" w:rsidRDefault="007D7395">
            <w:pPr>
              <w:jc w:val="center"/>
            </w:pPr>
          </w:p>
        </w:tc>
      </w:tr>
      <w:tr w:rsidR="007D7395" w:rsidRPr="00D8718F" w:rsidTr="00E31A31">
        <w:tc>
          <w:tcPr>
            <w:tcW w:w="436" w:type="dxa"/>
            <w:vAlign w:val="center"/>
          </w:tcPr>
          <w:p w:rsidR="007D7395" w:rsidRPr="00D8718F" w:rsidRDefault="007D7395" w:rsidP="00C644CD">
            <w:pPr>
              <w:jc w:val="center"/>
            </w:pPr>
            <w:r w:rsidRPr="00D8718F">
              <w:t>14</w:t>
            </w:r>
          </w:p>
        </w:tc>
        <w:tc>
          <w:tcPr>
            <w:tcW w:w="2325" w:type="dxa"/>
            <w:vAlign w:val="center"/>
          </w:tcPr>
          <w:p w:rsidR="007D7395" w:rsidRPr="00D8718F" w:rsidRDefault="007D7395">
            <w:r w:rsidRPr="00D8718F">
              <w:rPr>
                <w:rFonts w:hint="eastAsia"/>
              </w:rPr>
              <w:t>高瓦斯、煤（岩）与瓦斯突出矿井采用双巷掘进时，掘进工作面混合回风流处</w:t>
            </w:r>
          </w:p>
        </w:tc>
        <w:tc>
          <w:tcPr>
            <w:tcW w:w="1011"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c>
          <w:tcPr>
            <w:tcW w:w="422" w:type="dxa"/>
          </w:tcPr>
          <w:p w:rsidR="007D7395" w:rsidRPr="00D8718F" w:rsidRDefault="007D7395">
            <w:pPr>
              <w:jc w:val="center"/>
            </w:pPr>
          </w:p>
        </w:tc>
        <w:tc>
          <w:tcPr>
            <w:tcW w:w="422" w:type="dxa"/>
          </w:tcPr>
          <w:p w:rsidR="007D7395" w:rsidRPr="00D8718F" w:rsidRDefault="007D7395">
            <w:pPr>
              <w:jc w:val="center"/>
            </w:pPr>
          </w:p>
        </w:tc>
      </w:tr>
      <w:tr w:rsidR="007D7395" w:rsidRPr="00D8718F" w:rsidTr="00E31A31">
        <w:tc>
          <w:tcPr>
            <w:tcW w:w="436" w:type="dxa"/>
            <w:vAlign w:val="center"/>
          </w:tcPr>
          <w:p w:rsidR="007D7395" w:rsidRPr="00D8718F" w:rsidRDefault="007D7395" w:rsidP="00C644CD">
            <w:pPr>
              <w:jc w:val="center"/>
            </w:pPr>
            <w:r w:rsidRPr="00D8718F">
              <w:t>15</w:t>
            </w:r>
          </w:p>
        </w:tc>
        <w:tc>
          <w:tcPr>
            <w:tcW w:w="2325" w:type="dxa"/>
            <w:vAlign w:val="center"/>
          </w:tcPr>
          <w:p w:rsidR="007D7395" w:rsidRPr="00D8718F" w:rsidRDefault="007D7395">
            <w:r w:rsidRPr="00D8718F">
              <w:rPr>
                <w:rFonts w:hint="eastAsia"/>
              </w:rPr>
              <w:t>采用串联通风的被串掘进工作面局部通风机前</w:t>
            </w:r>
          </w:p>
        </w:tc>
        <w:tc>
          <w:tcPr>
            <w:tcW w:w="1011"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c>
          <w:tcPr>
            <w:tcW w:w="422" w:type="dxa"/>
          </w:tcPr>
          <w:p w:rsidR="007D7395" w:rsidRPr="00D8718F" w:rsidRDefault="007D7395">
            <w:pPr>
              <w:jc w:val="center"/>
            </w:pPr>
          </w:p>
        </w:tc>
        <w:tc>
          <w:tcPr>
            <w:tcW w:w="422" w:type="dxa"/>
          </w:tcPr>
          <w:p w:rsidR="007D7395" w:rsidRPr="00D8718F" w:rsidRDefault="007D7395">
            <w:pPr>
              <w:jc w:val="center"/>
            </w:pPr>
          </w:p>
        </w:tc>
      </w:tr>
      <w:tr w:rsidR="007D7395" w:rsidRPr="00D8718F" w:rsidTr="00E31A31">
        <w:tc>
          <w:tcPr>
            <w:tcW w:w="436" w:type="dxa"/>
            <w:vAlign w:val="center"/>
          </w:tcPr>
          <w:p w:rsidR="007D7395" w:rsidRPr="00D8718F" w:rsidRDefault="007D7395" w:rsidP="00C644CD">
            <w:pPr>
              <w:jc w:val="center"/>
            </w:pPr>
            <w:r w:rsidRPr="00D8718F">
              <w:t>16</w:t>
            </w:r>
          </w:p>
        </w:tc>
        <w:tc>
          <w:tcPr>
            <w:tcW w:w="2325" w:type="dxa"/>
            <w:vAlign w:val="center"/>
          </w:tcPr>
          <w:p w:rsidR="007D7395" w:rsidRPr="00D8718F" w:rsidRDefault="007D7395">
            <w:r w:rsidRPr="00D8718F">
              <w:rPr>
                <w:rFonts w:hint="eastAsia"/>
              </w:rPr>
              <w:t>掘进机</w:t>
            </w:r>
          </w:p>
        </w:tc>
        <w:tc>
          <w:tcPr>
            <w:tcW w:w="1011" w:type="dxa"/>
            <w:vAlign w:val="center"/>
          </w:tcPr>
          <w:p w:rsidR="007D7395" w:rsidRPr="00D8718F" w:rsidRDefault="007D7395">
            <w:pPr>
              <w:spacing w:line="260" w:lineRule="exact"/>
              <w:jc w:val="center"/>
            </w:pPr>
            <w:r w:rsidRPr="00D8718F">
              <w:t>1(</w:t>
            </w:r>
            <w:r w:rsidRPr="00D8718F">
              <w:rPr>
                <w:rFonts w:hint="eastAsia"/>
              </w:rPr>
              <w:t>机载式或便携式</w:t>
            </w:r>
            <w:r w:rsidRPr="00D8718F">
              <w:t>)</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r w:rsidRPr="00D8718F">
              <w:t>1</w:t>
            </w: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c>
          <w:tcPr>
            <w:tcW w:w="422" w:type="dxa"/>
          </w:tcPr>
          <w:p w:rsidR="007D7395" w:rsidRPr="00D8718F" w:rsidRDefault="007D7395">
            <w:pPr>
              <w:jc w:val="center"/>
            </w:pPr>
          </w:p>
        </w:tc>
        <w:tc>
          <w:tcPr>
            <w:tcW w:w="422" w:type="dxa"/>
          </w:tcPr>
          <w:p w:rsidR="007D7395" w:rsidRPr="00D8718F" w:rsidRDefault="007D7395">
            <w:pPr>
              <w:jc w:val="center"/>
            </w:pPr>
          </w:p>
        </w:tc>
      </w:tr>
      <w:tr w:rsidR="007D7395" w:rsidRPr="00D8718F" w:rsidTr="00E31A31">
        <w:tc>
          <w:tcPr>
            <w:tcW w:w="436" w:type="dxa"/>
            <w:vAlign w:val="center"/>
          </w:tcPr>
          <w:p w:rsidR="007D7395" w:rsidRPr="00D8718F" w:rsidRDefault="007D7395" w:rsidP="00C644CD">
            <w:pPr>
              <w:jc w:val="center"/>
            </w:pPr>
            <w:r w:rsidRPr="00D8718F">
              <w:t>17</w:t>
            </w:r>
          </w:p>
        </w:tc>
        <w:tc>
          <w:tcPr>
            <w:tcW w:w="2325" w:type="dxa"/>
            <w:vAlign w:val="center"/>
          </w:tcPr>
          <w:p w:rsidR="007D7395" w:rsidRPr="00D8718F" w:rsidRDefault="007D7395" w:rsidP="00842726">
            <w:r w:rsidRPr="00D8718F">
              <w:rPr>
                <w:rFonts w:hint="eastAsia"/>
              </w:rPr>
              <w:t>避难硐室生存室</w:t>
            </w:r>
          </w:p>
        </w:tc>
        <w:tc>
          <w:tcPr>
            <w:tcW w:w="1011"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r w:rsidRPr="00D8718F">
              <w:t>1</w:t>
            </w:r>
          </w:p>
        </w:tc>
        <w:tc>
          <w:tcPr>
            <w:tcW w:w="422" w:type="dxa"/>
          </w:tcPr>
          <w:p w:rsidR="007D7395" w:rsidRPr="00D8718F" w:rsidRDefault="007D7395">
            <w:pPr>
              <w:jc w:val="center"/>
            </w:pPr>
            <w:r w:rsidRPr="00D8718F">
              <w:t>1</w:t>
            </w:r>
          </w:p>
        </w:tc>
        <w:tc>
          <w:tcPr>
            <w:tcW w:w="422" w:type="dxa"/>
          </w:tcPr>
          <w:p w:rsidR="007D7395" w:rsidRPr="00D8718F" w:rsidRDefault="007D7395">
            <w:pPr>
              <w:jc w:val="center"/>
            </w:pPr>
          </w:p>
        </w:tc>
      </w:tr>
      <w:tr w:rsidR="007D7395" w:rsidRPr="00D8718F" w:rsidTr="00E31A31">
        <w:tc>
          <w:tcPr>
            <w:tcW w:w="436" w:type="dxa"/>
            <w:vAlign w:val="center"/>
          </w:tcPr>
          <w:p w:rsidR="007D7395" w:rsidRPr="00D8718F" w:rsidRDefault="007D7395">
            <w:pPr>
              <w:jc w:val="center"/>
            </w:pPr>
            <w:r w:rsidRPr="00D8718F">
              <w:t>18</w:t>
            </w:r>
          </w:p>
        </w:tc>
        <w:tc>
          <w:tcPr>
            <w:tcW w:w="2325" w:type="dxa"/>
            <w:vAlign w:val="center"/>
          </w:tcPr>
          <w:p w:rsidR="007D7395" w:rsidRPr="00D8718F" w:rsidRDefault="007D7395">
            <w:r w:rsidRPr="00D8718F">
              <w:rPr>
                <w:rFonts w:hint="eastAsia"/>
              </w:rPr>
              <w:t>避难硐室过渡室</w:t>
            </w:r>
          </w:p>
        </w:tc>
        <w:tc>
          <w:tcPr>
            <w:tcW w:w="1011" w:type="dxa"/>
            <w:vAlign w:val="center"/>
          </w:tcPr>
          <w:p w:rsidR="007D7395" w:rsidRPr="00D8718F" w:rsidRDefault="007D7395">
            <w:pPr>
              <w:jc w:val="center"/>
            </w:pPr>
          </w:p>
        </w:tc>
        <w:tc>
          <w:tcPr>
            <w:tcW w:w="700"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r w:rsidRPr="00D8718F">
              <w:t>1</w:t>
            </w:r>
          </w:p>
        </w:tc>
        <w:tc>
          <w:tcPr>
            <w:tcW w:w="422" w:type="dxa"/>
          </w:tcPr>
          <w:p w:rsidR="007D7395" w:rsidRPr="00D8718F" w:rsidRDefault="007D7395">
            <w:pPr>
              <w:jc w:val="center"/>
            </w:pPr>
          </w:p>
        </w:tc>
        <w:tc>
          <w:tcPr>
            <w:tcW w:w="422" w:type="dxa"/>
          </w:tcPr>
          <w:p w:rsidR="007D7395" w:rsidRPr="00D8718F" w:rsidRDefault="007D7395">
            <w:pPr>
              <w:jc w:val="center"/>
            </w:pPr>
          </w:p>
        </w:tc>
      </w:tr>
      <w:tr w:rsidR="007D7395" w:rsidRPr="00D8718F" w:rsidTr="00E31A31">
        <w:tc>
          <w:tcPr>
            <w:tcW w:w="436" w:type="dxa"/>
            <w:vAlign w:val="center"/>
          </w:tcPr>
          <w:p w:rsidR="007D7395" w:rsidRPr="00D8718F" w:rsidRDefault="007D7395">
            <w:pPr>
              <w:jc w:val="center"/>
            </w:pPr>
            <w:r w:rsidRPr="00D8718F">
              <w:t>19</w:t>
            </w:r>
          </w:p>
        </w:tc>
        <w:tc>
          <w:tcPr>
            <w:tcW w:w="2325" w:type="dxa"/>
            <w:vAlign w:val="center"/>
          </w:tcPr>
          <w:p w:rsidR="007D7395" w:rsidRPr="00D8718F" w:rsidRDefault="007D7395">
            <w:r w:rsidRPr="00D8718F">
              <w:rPr>
                <w:rFonts w:hint="eastAsia"/>
              </w:rPr>
              <w:t>避难硐室室外</w:t>
            </w:r>
          </w:p>
        </w:tc>
        <w:tc>
          <w:tcPr>
            <w:tcW w:w="1011"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r w:rsidRPr="00D8718F">
              <w:t>1</w:t>
            </w:r>
          </w:p>
        </w:tc>
        <w:tc>
          <w:tcPr>
            <w:tcW w:w="422" w:type="dxa"/>
          </w:tcPr>
          <w:p w:rsidR="007D7395" w:rsidRPr="00D8718F" w:rsidRDefault="007D7395">
            <w:pPr>
              <w:jc w:val="center"/>
            </w:pPr>
          </w:p>
        </w:tc>
        <w:tc>
          <w:tcPr>
            <w:tcW w:w="422" w:type="dxa"/>
          </w:tcPr>
          <w:p w:rsidR="007D7395" w:rsidRPr="00D8718F" w:rsidRDefault="007D7395">
            <w:pPr>
              <w:jc w:val="center"/>
            </w:pPr>
          </w:p>
        </w:tc>
      </w:tr>
      <w:tr w:rsidR="007D7395" w:rsidRPr="00D8718F" w:rsidTr="00E31A31">
        <w:tc>
          <w:tcPr>
            <w:tcW w:w="436" w:type="dxa"/>
            <w:vAlign w:val="center"/>
          </w:tcPr>
          <w:p w:rsidR="007D7395" w:rsidRPr="00D8718F" w:rsidRDefault="007D7395" w:rsidP="00C644CD">
            <w:pPr>
              <w:jc w:val="center"/>
            </w:pPr>
            <w:r w:rsidRPr="00D8718F">
              <w:t>20</w:t>
            </w:r>
          </w:p>
        </w:tc>
        <w:tc>
          <w:tcPr>
            <w:tcW w:w="2325" w:type="dxa"/>
            <w:vAlign w:val="center"/>
          </w:tcPr>
          <w:p w:rsidR="007D7395" w:rsidRPr="00D8718F" w:rsidRDefault="007D7395" w:rsidP="00C644CD">
            <w:r w:rsidRPr="00D8718F">
              <w:rPr>
                <w:rFonts w:hint="eastAsia"/>
              </w:rPr>
              <w:t>机电设备硐室内</w:t>
            </w:r>
          </w:p>
        </w:tc>
        <w:tc>
          <w:tcPr>
            <w:tcW w:w="1011" w:type="dxa"/>
            <w:vAlign w:val="center"/>
          </w:tcPr>
          <w:p w:rsidR="007D7395" w:rsidRPr="00D8718F" w:rsidRDefault="007D7395" w:rsidP="00C644CD">
            <w:pPr>
              <w:jc w:val="center"/>
            </w:pPr>
          </w:p>
        </w:tc>
        <w:tc>
          <w:tcPr>
            <w:tcW w:w="700" w:type="dxa"/>
            <w:vAlign w:val="center"/>
          </w:tcPr>
          <w:p w:rsidR="007D7395" w:rsidRPr="00D8718F" w:rsidRDefault="007D7395" w:rsidP="00C644CD">
            <w:pPr>
              <w:jc w:val="center"/>
            </w:pPr>
          </w:p>
        </w:tc>
        <w:tc>
          <w:tcPr>
            <w:tcW w:w="700" w:type="dxa"/>
            <w:vAlign w:val="center"/>
          </w:tcPr>
          <w:p w:rsidR="007D7395" w:rsidRPr="00D8718F" w:rsidRDefault="007D7395" w:rsidP="00C644CD">
            <w:pPr>
              <w:jc w:val="center"/>
            </w:pPr>
          </w:p>
        </w:tc>
        <w:tc>
          <w:tcPr>
            <w:tcW w:w="700" w:type="dxa"/>
            <w:vAlign w:val="center"/>
          </w:tcPr>
          <w:p w:rsidR="007D7395" w:rsidRPr="00D8718F" w:rsidRDefault="007D7395" w:rsidP="00C644CD">
            <w:pPr>
              <w:jc w:val="center"/>
            </w:pPr>
          </w:p>
        </w:tc>
        <w:tc>
          <w:tcPr>
            <w:tcW w:w="525" w:type="dxa"/>
            <w:vAlign w:val="center"/>
          </w:tcPr>
          <w:p w:rsidR="007D7395" w:rsidRPr="00D8718F" w:rsidRDefault="007D7395" w:rsidP="00C644CD">
            <w:pPr>
              <w:jc w:val="center"/>
            </w:pPr>
          </w:p>
        </w:tc>
        <w:tc>
          <w:tcPr>
            <w:tcW w:w="525" w:type="dxa"/>
            <w:vAlign w:val="center"/>
          </w:tcPr>
          <w:p w:rsidR="007D7395" w:rsidRPr="00D8718F" w:rsidRDefault="007D7395" w:rsidP="00C644CD">
            <w:pPr>
              <w:jc w:val="center"/>
            </w:pPr>
          </w:p>
        </w:tc>
        <w:tc>
          <w:tcPr>
            <w:tcW w:w="525" w:type="dxa"/>
            <w:vAlign w:val="center"/>
          </w:tcPr>
          <w:p w:rsidR="007D7395" w:rsidRPr="00D8718F" w:rsidRDefault="007D7395" w:rsidP="00C644CD">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c>
          <w:tcPr>
            <w:tcW w:w="422" w:type="dxa"/>
          </w:tcPr>
          <w:p w:rsidR="007D7395" w:rsidRPr="00D8718F" w:rsidRDefault="007D7395">
            <w:pPr>
              <w:jc w:val="center"/>
            </w:pPr>
          </w:p>
        </w:tc>
        <w:tc>
          <w:tcPr>
            <w:tcW w:w="422" w:type="dxa"/>
          </w:tcPr>
          <w:p w:rsidR="007D7395" w:rsidRPr="00D8718F" w:rsidRDefault="007D7395">
            <w:pPr>
              <w:jc w:val="center"/>
            </w:pPr>
          </w:p>
        </w:tc>
      </w:tr>
    </w:tbl>
    <w:p w:rsidR="007D7395" w:rsidRPr="00D8718F" w:rsidRDefault="007D73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
        <w:gridCol w:w="2325"/>
        <w:gridCol w:w="1011"/>
        <w:gridCol w:w="700"/>
        <w:gridCol w:w="700"/>
        <w:gridCol w:w="700"/>
        <w:gridCol w:w="525"/>
        <w:gridCol w:w="525"/>
        <w:gridCol w:w="525"/>
        <w:gridCol w:w="525"/>
        <w:gridCol w:w="525"/>
        <w:gridCol w:w="675"/>
        <w:gridCol w:w="675"/>
        <w:gridCol w:w="675"/>
        <w:gridCol w:w="675"/>
        <w:gridCol w:w="675"/>
        <w:gridCol w:w="675"/>
        <w:gridCol w:w="435"/>
        <w:gridCol w:w="660"/>
        <w:gridCol w:w="422"/>
      </w:tblGrid>
      <w:tr w:rsidR="007D7395" w:rsidRPr="00D8718F">
        <w:tc>
          <w:tcPr>
            <w:tcW w:w="436" w:type="dxa"/>
            <w:vAlign w:val="center"/>
          </w:tcPr>
          <w:p w:rsidR="007D7395" w:rsidRPr="00D8718F" w:rsidRDefault="007D7395">
            <w:pPr>
              <w:jc w:val="center"/>
            </w:pPr>
            <w:r w:rsidRPr="00D8718F">
              <w:rPr>
                <w:rFonts w:hint="eastAsia"/>
              </w:rPr>
              <w:t>序号</w:t>
            </w:r>
          </w:p>
        </w:tc>
        <w:tc>
          <w:tcPr>
            <w:tcW w:w="2325" w:type="dxa"/>
            <w:vAlign w:val="center"/>
          </w:tcPr>
          <w:p w:rsidR="007D7395" w:rsidRPr="00D8718F" w:rsidRDefault="007D7395">
            <w:pPr>
              <w:jc w:val="center"/>
            </w:pPr>
            <w:r w:rsidRPr="00D8718F">
              <w:rPr>
                <w:rFonts w:hint="eastAsia"/>
              </w:rPr>
              <w:t>安全监控传感器或控制器配备地点</w:t>
            </w:r>
          </w:p>
        </w:tc>
        <w:tc>
          <w:tcPr>
            <w:tcW w:w="1011" w:type="dxa"/>
            <w:vAlign w:val="center"/>
          </w:tcPr>
          <w:p w:rsidR="007D7395" w:rsidRPr="00D8718F" w:rsidRDefault="007D7395">
            <w:pPr>
              <w:jc w:val="center"/>
            </w:pPr>
            <w:r w:rsidRPr="00D8718F">
              <w:rPr>
                <w:rFonts w:hint="eastAsia"/>
              </w:rPr>
              <w:t>甲烷</w:t>
            </w:r>
          </w:p>
        </w:tc>
        <w:tc>
          <w:tcPr>
            <w:tcW w:w="700" w:type="dxa"/>
            <w:vAlign w:val="center"/>
          </w:tcPr>
          <w:p w:rsidR="007D7395" w:rsidRPr="00D8718F" w:rsidRDefault="007D7395">
            <w:pPr>
              <w:jc w:val="center"/>
            </w:pPr>
            <w:r w:rsidRPr="00D8718F">
              <w:rPr>
                <w:rFonts w:hint="eastAsia"/>
              </w:rPr>
              <w:t>一氧化碳</w:t>
            </w:r>
          </w:p>
        </w:tc>
        <w:tc>
          <w:tcPr>
            <w:tcW w:w="700" w:type="dxa"/>
            <w:vAlign w:val="center"/>
          </w:tcPr>
          <w:p w:rsidR="007D7395" w:rsidRPr="00D8718F" w:rsidRDefault="007D7395">
            <w:pPr>
              <w:jc w:val="center"/>
            </w:pPr>
            <w:r w:rsidRPr="00D8718F">
              <w:rPr>
                <w:rFonts w:hint="eastAsia"/>
              </w:rPr>
              <w:t>二氧化碳</w:t>
            </w:r>
          </w:p>
        </w:tc>
        <w:tc>
          <w:tcPr>
            <w:tcW w:w="700" w:type="dxa"/>
            <w:vAlign w:val="center"/>
          </w:tcPr>
          <w:p w:rsidR="007D7395" w:rsidRPr="00D8718F" w:rsidRDefault="007D7395">
            <w:pPr>
              <w:jc w:val="center"/>
            </w:pPr>
            <w:r w:rsidRPr="00D8718F">
              <w:rPr>
                <w:rFonts w:hint="eastAsia"/>
              </w:rPr>
              <w:t>声光报警</w:t>
            </w:r>
          </w:p>
        </w:tc>
        <w:tc>
          <w:tcPr>
            <w:tcW w:w="525" w:type="dxa"/>
            <w:vAlign w:val="center"/>
          </w:tcPr>
          <w:p w:rsidR="007D7395" w:rsidRPr="00D8718F" w:rsidRDefault="007D7395">
            <w:pPr>
              <w:jc w:val="center"/>
            </w:pPr>
            <w:r w:rsidRPr="00D8718F">
              <w:rPr>
                <w:rFonts w:hint="eastAsia"/>
              </w:rPr>
              <w:t>风速</w:t>
            </w:r>
          </w:p>
        </w:tc>
        <w:tc>
          <w:tcPr>
            <w:tcW w:w="525" w:type="dxa"/>
            <w:vAlign w:val="center"/>
          </w:tcPr>
          <w:p w:rsidR="007D7395" w:rsidRPr="00D8718F" w:rsidRDefault="007D7395">
            <w:pPr>
              <w:jc w:val="center"/>
            </w:pPr>
            <w:r w:rsidRPr="00D8718F">
              <w:rPr>
                <w:rFonts w:hint="eastAsia"/>
              </w:rPr>
              <w:t>风压</w:t>
            </w:r>
          </w:p>
        </w:tc>
        <w:tc>
          <w:tcPr>
            <w:tcW w:w="525" w:type="dxa"/>
            <w:vAlign w:val="center"/>
          </w:tcPr>
          <w:p w:rsidR="007D7395" w:rsidRPr="00D8718F" w:rsidRDefault="007D7395">
            <w:pPr>
              <w:jc w:val="center"/>
            </w:pPr>
            <w:r w:rsidRPr="00D8718F">
              <w:rPr>
                <w:rFonts w:hint="eastAsia"/>
              </w:rPr>
              <w:t>温度</w:t>
            </w:r>
          </w:p>
        </w:tc>
        <w:tc>
          <w:tcPr>
            <w:tcW w:w="525" w:type="dxa"/>
            <w:vAlign w:val="center"/>
          </w:tcPr>
          <w:p w:rsidR="007D7395" w:rsidRPr="00D8718F" w:rsidRDefault="007D7395">
            <w:pPr>
              <w:jc w:val="center"/>
            </w:pPr>
            <w:r w:rsidRPr="00D8718F">
              <w:rPr>
                <w:rFonts w:hint="eastAsia"/>
              </w:rPr>
              <w:t>烟雾</w:t>
            </w:r>
          </w:p>
        </w:tc>
        <w:tc>
          <w:tcPr>
            <w:tcW w:w="525" w:type="dxa"/>
            <w:vAlign w:val="center"/>
          </w:tcPr>
          <w:p w:rsidR="007D7395" w:rsidRPr="00D8718F" w:rsidRDefault="007D7395">
            <w:pPr>
              <w:jc w:val="center"/>
            </w:pPr>
            <w:r w:rsidRPr="00D8718F">
              <w:rPr>
                <w:rFonts w:hint="eastAsia"/>
              </w:rPr>
              <w:t>开停</w:t>
            </w:r>
          </w:p>
        </w:tc>
        <w:tc>
          <w:tcPr>
            <w:tcW w:w="675" w:type="dxa"/>
            <w:vAlign w:val="center"/>
          </w:tcPr>
          <w:p w:rsidR="007D7395" w:rsidRPr="00D8718F" w:rsidRDefault="007D7395">
            <w:pPr>
              <w:jc w:val="center"/>
            </w:pPr>
            <w:r w:rsidRPr="00D8718F">
              <w:rPr>
                <w:rFonts w:hint="eastAsia"/>
              </w:rPr>
              <w:t>断电器</w:t>
            </w:r>
          </w:p>
        </w:tc>
        <w:tc>
          <w:tcPr>
            <w:tcW w:w="675" w:type="dxa"/>
            <w:vAlign w:val="center"/>
          </w:tcPr>
          <w:p w:rsidR="007D7395" w:rsidRPr="00D8718F" w:rsidRDefault="007D7395">
            <w:pPr>
              <w:jc w:val="center"/>
            </w:pPr>
            <w:r w:rsidRPr="00D8718F">
              <w:rPr>
                <w:rFonts w:hint="eastAsia"/>
              </w:rPr>
              <w:t>馈电状态</w:t>
            </w:r>
          </w:p>
        </w:tc>
        <w:tc>
          <w:tcPr>
            <w:tcW w:w="675" w:type="dxa"/>
            <w:vAlign w:val="center"/>
          </w:tcPr>
          <w:p w:rsidR="007D7395" w:rsidRPr="00D8718F" w:rsidRDefault="007D7395">
            <w:pPr>
              <w:jc w:val="center"/>
            </w:pPr>
            <w:r w:rsidRPr="00D8718F">
              <w:rPr>
                <w:rFonts w:hint="eastAsia"/>
              </w:rPr>
              <w:t>瓦斯流量</w:t>
            </w:r>
          </w:p>
        </w:tc>
        <w:tc>
          <w:tcPr>
            <w:tcW w:w="675" w:type="dxa"/>
            <w:vAlign w:val="center"/>
          </w:tcPr>
          <w:p w:rsidR="007D7395" w:rsidRPr="00D8718F" w:rsidRDefault="007D7395">
            <w:pPr>
              <w:jc w:val="center"/>
            </w:pPr>
            <w:r w:rsidRPr="00D8718F">
              <w:rPr>
                <w:rFonts w:hint="eastAsia"/>
              </w:rPr>
              <w:t>瓦斯压力</w:t>
            </w:r>
          </w:p>
        </w:tc>
        <w:tc>
          <w:tcPr>
            <w:tcW w:w="675" w:type="dxa"/>
            <w:vAlign w:val="center"/>
          </w:tcPr>
          <w:p w:rsidR="007D7395" w:rsidRPr="00D8718F" w:rsidRDefault="007D7395">
            <w:pPr>
              <w:jc w:val="center"/>
            </w:pPr>
            <w:r w:rsidRPr="00D8718F">
              <w:rPr>
                <w:rFonts w:hint="eastAsia"/>
              </w:rPr>
              <w:t>瓦斯温度</w:t>
            </w:r>
          </w:p>
        </w:tc>
        <w:tc>
          <w:tcPr>
            <w:tcW w:w="675" w:type="dxa"/>
            <w:vAlign w:val="center"/>
          </w:tcPr>
          <w:p w:rsidR="007D7395" w:rsidRPr="00D8718F" w:rsidRDefault="007D7395">
            <w:pPr>
              <w:jc w:val="center"/>
            </w:pPr>
            <w:r w:rsidRPr="00D8718F">
              <w:rPr>
                <w:rFonts w:hint="eastAsia"/>
              </w:rPr>
              <w:t>瓦斯压差</w:t>
            </w:r>
          </w:p>
        </w:tc>
        <w:tc>
          <w:tcPr>
            <w:tcW w:w="435" w:type="dxa"/>
            <w:vAlign w:val="center"/>
          </w:tcPr>
          <w:p w:rsidR="007D7395" w:rsidRPr="00D8718F" w:rsidRDefault="007D7395">
            <w:pPr>
              <w:jc w:val="center"/>
            </w:pPr>
            <w:r w:rsidRPr="00D8718F">
              <w:rPr>
                <w:rFonts w:hint="eastAsia"/>
              </w:rPr>
              <w:t>氢气</w:t>
            </w:r>
          </w:p>
        </w:tc>
        <w:tc>
          <w:tcPr>
            <w:tcW w:w="660" w:type="dxa"/>
            <w:vAlign w:val="center"/>
          </w:tcPr>
          <w:p w:rsidR="007D7395" w:rsidRPr="00D8718F" w:rsidRDefault="007D7395">
            <w:pPr>
              <w:jc w:val="center"/>
            </w:pPr>
            <w:r w:rsidRPr="00D8718F">
              <w:rPr>
                <w:rFonts w:hint="eastAsia"/>
              </w:rPr>
              <w:t>风门开关</w:t>
            </w:r>
          </w:p>
        </w:tc>
        <w:tc>
          <w:tcPr>
            <w:tcW w:w="422" w:type="dxa"/>
            <w:vAlign w:val="center"/>
          </w:tcPr>
          <w:p w:rsidR="007D7395" w:rsidRPr="00D8718F" w:rsidRDefault="007D7395">
            <w:pPr>
              <w:jc w:val="center"/>
            </w:pPr>
            <w:r w:rsidRPr="00D8718F">
              <w:rPr>
                <w:rFonts w:hint="eastAsia"/>
              </w:rPr>
              <w:t>风筒</w:t>
            </w:r>
          </w:p>
        </w:tc>
      </w:tr>
      <w:tr w:rsidR="007D7395" w:rsidRPr="00D8718F" w:rsidTr="00095236">
        <w:tc>
          <w:tcPr>
            <w:tcW w:w="436" w:type="dxa"/>
            <w:vAlign w:val="center"/>
          </w:tcPr>
          <w:p w:rsidR="007D7395" w:rsidRPr="00D8718F" w:rsidRDefault="007D7395" w:rsidP="00095236">
            <w:pPr>
              <w:jc w:val="center"/>
            </w:pPr>
            <w:r w:rsidRPr="00D8718F">
              <w:t>21</w:t>
            </w:r>
          </w:p>
        </w:tc>
        <w:tc>
          <w:tcPr>
            <w:tcW w:w="2325" w:type="dxa"/>
            <w:vAlign w:val="center"/>
          </w:tcPr>
          <w:p w:rsidR="007D7395" w:rsidRPr="00D8718F" w:rsidRDefault="007D7395" w:rsidP="00095236">
            <w:r w:rsidRPr="00D8718F">
              <w:rPr>
                <w:rFonts w:hint="eastAsia"/>
              </w:rPr>
              <w:t>主要运输巷道内使用架线电机车时的装煤点处</w:t>
            </w:r>
          </w:p>
        </w:tc>
        <w:tc>
          <w:tcPr>
            <w:tcW w:w="1011" w:type="dxa"/>
            <w:vAlign w:val="center"/>
          </w:tcPr>
          <w:p w:rsidR="007D7395" w:rsidRPr="00D8718F" w:rsidRDefault="007D7395" w:rsidP="00095236">
            <w:pPr>
              <w:jc w:val="center"/>
            </w:pPr>
            <w:r w:rsidRPr="00D8718F">
              <w:t>1</w:t>
            </w:r>
          </w:p>
        </w:tc>
        <w:tc>
          <w:tcPr>
            <w:tcW w:w="700" w:type="dxa"/>
            <w:vAlign w:val="center"/>
          </w:tcPr>
          <w:p w:rsidR="007D7395" w:rsidRPr="00D8718F" w:rsidRDefault="007D7395" w:rsidP="00095236">
            <w:pPr>
              <w:jc w:val="center"/>
            </w:pPr>
          </w:p>
        </w:tc>
        <w:tc>
          <w:tcPr>
            <w:tcW w:w="700" w:type="dxa"/>
            <w:vAlign w:val="center"/>
          </w:tcPr>
          <w:p w:rsidR="007D7395" w:rsidRPr="00D8718F" w:rsidRDefault="007D7395" w:rsidP="00095236">
            <w:pPr>
              <w:jc w:val="center"/>
            </w:pPr>
          </w:p>
        </w:tc>
        <w:tc>
          <w:tcPr>
            <w:tcW w:w="700" w:type="dxa"/>
            <w:vAlign w:val="center"/>
          </w:tcPr>
          <w:p w:rsidR="007D7395" w:rsidRPr="00D8718F" w:rsidRDefault="007D7395" w:rsidP="00095236">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1350" w:type="dxa"/>
            <w:gridSpan w:val="2"/>
            <w:vAlign w:val="center"/>
          </w:tcPr>
          <w:p w:rsidR="007D7395" w:rsidRPr="00D8718F" w:rsidRDefault="007D7395">
            <w:pPr>
              <w:jc w:val="center"/>
            </w:pPr>
            <w:r w:rsidRPr="00D8718F">
              <w:rPr>
                <w:rFonts w:hint="eastAsia"/>
              </w:rPr>
              <w:t>按被控设备配</w:t>
            </w: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r w:rsidR="007D7395" w:rsidRPr="00D8718F">
        <w:tc>
          <w:tcPr>
            <w:tcW w:w="436" w:type="dxa"/>
            <w:vAlign w:val="center"/>
          </w:tcPr>
          <w:p w:rsidR="007D7395" w:rsidRPr="00D8718F" w:rsidRDefault="007D7395" w:rsidP="00095236">
            <w:pPr>
              <w:jc w:val="center"/>
            </w:pPr>
            <w:r w:rsidRPr="00D8718F">
              <w:t>22</w:t>
            </w:r>
          </w:p>
        </w:tc>
        <w:tc>
          <w:tcPr>
            <w:tcW w:w="2325" w:type="dxa"/>
            <w:vAlign w:val="center"/>
          </w:tcPr>
          <w:p w:rsidR="007D7395" w:rsidRPr="00D8718F" w:rsidRDefault="007D7395" w:rsidP="000F3093">
            <w:r w:rsidRPr="00D8718F">
              <w:rPr>
                <w:rFonts w:hint="eastAsia"/>
              </w:rPr>
              <w:t>矿用防爆型蓄电池电机车</w:t>
            </w:r>
          </w:p>
        </w:tc>
        <w:tc>
          <w:tcPr>
            <w:tcW w:w="1011" w:type="dxa"/>
            <w:vAlign w:val="center"/>
          </w:tcPr>
          <w:p w:rsidR="007D7395" w:rsidRPr="00D8718F" w:rsidRDefault="007D7395">
            <w:pPr>
              <w:spacing w:line="260" w:lineRule="exact"/>
              <w:jc w:val="center"/>
            </w:pPr>
            <w:r w:rsidRPr="00D8718F">
              <w:t>1(</w:t>
            </w:r>
            <w:r w:rsidRPr="00D8718F">
              <w:rPr>
                <w:rFonts w:hint="eastAsia"/>
              </w:rPr>
              <w:t>机载式或便携式</w:t>
            </w:r>
            <w:r w:rsidRPr="00D8718F">
              <w:t>)</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r w:rsidR="007D7395" w:rsidRPr="00D8718F">
        <w:tc>
          <w:tcPr>
            <w:tcW w:w="436" w:type="dxa"/>
            <w:vAlign w:val="center"/>
          </w:tcPr>
          <w:p w:rsidR="007D7395" w:rsidRPr="00D8718F" w:rsidRDefault="007D7395" w:rsidP="00095236">
            <w:pPr>
              <w:jc w:val="center"/>
            </w:pPr>
            <w:r w:rsidRPr="00D8718F">
              <w:t>23</w:t>
            </w:r>
          </w:p>
        </w:tc>
        <w:tc>
          <w:tcPr>
            <w:tcW w:w="2325" w:type="dxa"/>
            <w:vAlign w:val="center"/>
          </w:tcPr>
          <w:p w:rsidR="007D7395" w:rsidRPr="00D8718F" w:rsidRDefault="007D7395">
            <w:r w:rsidRPr="00D8718F">
              <w:rPr>
                <w:rFonts w:hint="eastAsia"/>
              </w:rPr>
              <w:t>矿用防爆型柴油机车</w:t>
            </w:r>
          </w:p>
        </w:tc>
        <w:tc>
          <w:tcPr>
            <w:tcW w:w="1011" w:type="dxa"/>
            <w:vAlign w:val="center"/>
          </w:tcPr>
          <w:p w:rsidR="007D7395" w:rsidRPr="00D8718F" w:rsidRDefault="007D7395">
            <w:pPr>
              <w:spacing w:line="260" w:lineRule="exact"/>
              <w:jc w:val="center"/>
            </w:pPr>
            <w:r w:rsidRPr="00D8718F">
              <w:t>1(</w:t>
            </w:r>
            <w:r w:rsidRPr="00D8718F">
              <w:rPr>
                <w:rFonts w:hint="eastAsia"/>
              </w:rPr>
              <w:t>机载式或便携式</w:t>
            </w:r>
            <w:r w:rsidRPr="00D8718F">
              <w:t>)</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r w:rsidR="007D7395" w:rsidRPr="00D8718F" w:rsidTr="00842726">
        <w:tc>
          <w:tcPr>
            <w:tcW w:w="436" w:type="dxa"/>
            <w:vAlign w:val="center"/>
          </w:tcPr>
          <w:p w:rsidR="007D7395" w:rsidRPr="00D8718F" w:rsidRDefault="007D7395" w:rsidP="00095236">
            <w:pPr>
              <w:jc w:val="center"/>
            </w:pPr>
            <w:r w:rsidRPr="00D8718F">
              <w:t>24</w:t>
            </w:r>
          </w:p>
        </w:tc>
        <w:tc>
          <w:tcPr>
            <w:tcW w:w="2325" w:type="dxa"/>
            <w:vAlign w:val="center"/>
          </w:tcPr>
          <w:p w:rsidR="007D7395" w:rsidRPr="00D8718F" w:rsidRDefault="007D7395">
            <w:r w:rsidRPr="00D8718F">
              <w:rPr>
                <w:rFonts w:hint="eastAsia"/>
              </w:rPr>
              <w:t>兼作回风井的装有带式输送机的井筒</w:t>
            </w:r>
          </w:p>
        </w:tc>
        <w:tc>
          <w:tcPr>
            <w:tcW w:w="1011"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1350" w:type="dxa"/>
            <w:gridSpan w:val="2"/>
            <w:vAlign w:val="center"/>
          </w:tcPr>
          <w:p w:rsidR="007D7395" w:rsidRPr="00D8718F" w:rsidRDefault="007D7395">
            <w:pPr>
              <w:jc w:val="center"/>
            </w:pPr>
            <w:r w:rsidRPr="00D8718F">
              <w:rPr>
                <w:rFonts w:hint="eastAsia"/>
              </w:rPr>
              <w:t>按被控设备配</w:t>
            </w: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r w:rsidR="007D7395" w:rsidRPr="00D8718F">
        <w:tc>
          <w:tcPr>
            <w:tcW w:w="436" w:type="dxa"/>
            <w:vAlign w:val="center"/>
          </w:tcPr>
          <w:p w:rsidR="007D7395" w:rsidRPr="00D8718F" w:rsidRDefault="007D7395" w:rsidP="00095236">
            <w:pPr>
              <w:jc w:val="center"/>
            </w:pPr>
            <w:r w:rsidRPr="00D8718F">
              <w:t>25</w:t>
            </w:r>
          </w:p>
        </w:tc>
        <w:tc>
          <w:tcPr>
            <w:tcW w:w="2325" w:type="dxa"/>
            <w:vAlign w:val="center"/>
          </w:tcPr>
          <w:p w:rsidR="007D7395" w:rsidRPr="00D8718F" w:rsidRDefault="007D7395">
            <w:r w:rsidRPr="00D8718F">
              <w:rPr>
                <w:rFonts w:hint="eastAsia"/>
              </w:rPr>
              <w:t>瓦斯抽采泵站室内</w:t>
            </w:r>
          </w:p>
        </w:tc>
        <w:tc>
          <w:tcPr>
            <w:tcW w:w="1011"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r w:rsidR="007D7395" w:rsidRPr="00D8718F">
        <w:tc>
          <w:tcPr>
            <w:tcW w:w="436" w:type="dxa"/>
            <w:vAlign w:val="center"/>
          </w:tcPr>
          <w:p w:rsidR="007D7395" w:rsidRPr="00D8718F" w:rsidRDefault="007D7395" w:rsidP="00095236">
            <w:pPr>
              <w:jc w:val="center"/>
            </w:pPr>
            <w:r w:rsidRPr="00D8718F">
              <w:t>26</w:t>
            </w:r>
          </w:p>
        </w:tc>
        <w:tc>
          <w:tcPr>
            <w:tcW w:w="2325" w:type="dxa"/>
            <w:vAlign w:val="center"/>
          </w:tcPr>
          <w:p w:rsidR="007D7395" w:rsidRPr="00D8718F" w:rsidRDefault="007D7395">
            <w:r w:rsidRPr="00D8718F">
              <w:rPr>
                <w:rFonts w:hint="eastAsia"/>
              </w:rPr>
              <w:t>瓦斯抽采泵站输入管路中</w:t>
            </w:r>
          </w:p>
        </w:tc>
        <w:tc>
          <w:tcPr>
            <w:tcW w:w="1011"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r w:rsidRPr="00D8718F">
              <w:t>1</w:t>
            </w:r>
          </w:p>
        </w:tc>
        <w:tc>
          <w:tcPr>
            <w:tcW w:w="675" w:type="dxa"/>
            <w:vAlign w:val="center"/>
          </w:tcPr>
          <w:p w:rsidR="007D7395" w:rsidRPr="00D8718F" w:rsidRDefault="007D7395">
            <w:pPr>
              <w:jc w:val="center"/>
            </w:pPr>
            <w:r w:rsidRPr="00D8718F">
              <w:t>1</w:t>
            </w:r>
          </w:p>
        </w:tc>
        <w:tc>
          <w:tcPr>
            <w:tcW w:w="675" w:type="dxa"/>
            <w:vAlign w:val="center"/>
          </w:tcPr>
          <w:p w:rsidR="007D7395" w:rsidRPr="00D8718F" w:rsidRDefault="007D7395">
            <w:pPr>
              <w:jc w:val="center"/>
            </w:pPr>
            <w:r w:rsidRPr="00D8718F">
              <w:t>1</w:t>
            </w: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r w:rsidR="007D7395" w:rsidRPr="00D8718F">
        <w:tc>
          <w:tcPr>
            <w:tcW w:w="436" w:type="dxa"/>
            <w:vAlign w:val="center"/>
          </w:tcPr>
          <w:p w:rsidR="007D7395" w:rsidRPr="00D8718F" w:rsidRDefault="007D7395" w:rsidP="00095236">
            <w:pPr>
              <w:jc w:val="center"/>
            </w:pPr>
            <w:r w:rsidRPr="00D8718F">
              <w:t>27</w:t>
            </w:r>
          </w:p>
        </w:tc>
        <w:tc>
          <w:tcPr>
            <w:tcW w:w="2325" w:type="dxa"/>
            <w:vAlign w:val="center"/>
          </w:tcPr>
          <w:p w:rsidR="007D7395" w:rsidRPr="00D8718F" w:rsidRDefault="007D7395">
            <w:r w:rsidRPr="00D8718F">
              <w:rPr>
                <w:rFonts w:hint="eastAsia"/>
              </w:rPr>
              <w:t>利用瓦斯时，瓦斯抽采泵站输出管路中</w:t>
            </w:r>
          </w:p>
        </w:tc>
        <w:tc>
          <w:tcPr>
            <w:tcW w:w="1011"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r w:rsidRPr="00D8718F">
              <w:t>1</w:t>
            </w:r>
          </w:p>
        </w:tc>
        <w:tc>
          <w:tcPr>
            <w:tcW w:w="675" w:type="dxa"/>
            <w:vAlign w:val="center"/>
          </w:tcPr>
          <w:p w:rsidR="007D7395" w:rsidRPr="00D8718F" w:rsidRDefault="007D7395">
            <w:pPr>
              <w:jc w:val="center"/>
            </w:pPr>
            <w:r w:rsidRPr="00D8718F">
              <w:t>1</w:t>
            </w:r>
          </w:p>
        </w:tc>
        <w:tc>
          <w:tcPr>
            <w:tcW w:w="675" w:type="dxa"/>
            <w:vAlign w:val="center"/>
          </w:tcPr>
          <w:p w:rsidR="007D7395" w:rsidRPr="00D8718F" w:rsidRDefault="007D7395">
            <w:pPr>
              <w:jc w:val="center"/>
            </w:pPr>
            <w:r w:rsidRPr="00D8718F">
              <w:t>1</w:t>
            </w: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r w:rsidR="007D7395" w:rsidRPr="00D8718F">
        <w:tc>
          <w:tcPr>
            <w:tcW w:w="436" w:type="dxa"/>
            <w:vAlign w:val="center"/>
          </w:tcPr>
          <w:p w:rsidR="007D7395" w:rsidRPr="00D8718F" w:rsidRDefault="007D7395" w:rsidP="00095236">
            <w:pPr>
              <w:jc w:val="center"/>
            </w:pPr>
            <w:r w:rsidRPr="00D8718F">
              <w:t>28</w:t>
            </w:r>
          </w:p>
        </w:tc>
        <w:tc>
          <w:tcPr>
            <w:tcW w:w="2325" w:type="dxa"/>
            <w:vAlign w:val="center"/>
          </w:tcPr>
          <w:p w:rsidR="007D7395" w:rsidRPr="00D8718F" w:rsidRDefault="007D7395">
            <w:r w:rsidRPr="00D8718F">
              <w:rPr>
                <w:rFonts w:hint="eastAsia"/>
              </w:rPr>
              <w:t>不利用瓦斯、采用干式抽采瓦斯设备的瓦斯抽采泵站输出管路中</w:t>
            </w:r>
          </w:p>
        </w:tc>
        <w:tc>
          <w:tcPr>
            <w:tcW w:w="1011"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r w:rsidR="007D7395" w:rsidRPr="00D8718F">
        <w:tc>
          <w:tcPr>
            <w:tcW w:w="436" w:type="dxa"/>
            <w:vAlign w:val="center"/>
          </w:tcPr>
          <w:p w:rsidR="007D7395" w:rsidRPr="00D8718F" w:rsidRDefault="007D7395" w:rsidP="00095236">
            <w:pPr>
              <w:jc w:val="center"/>
            </w:pPr>
            <w:r w:rsidRPr="00D8718F">
              <w:t>29</w:t>
            </w:r>
          </w:p>
        </w:tc>
        <w:tc>
          <w:tcPr>
            <w:tcW w:w="2325" w:type="dxa"/>
            <w:vAlign w:val="center"/>
          </w:tcPr>
          <w:p w:rsidR="007D7395" w:rsidRPr="00D8718F" w:rsidRDefault="007D7395">
            <w:r w:rsidRPr="00D8718F">
              <w:rPr>
                <w:rFonts w:hint="eastAsia"/>
              </w:rPr>
              <w:t>瓦斯抽采泵站管路系统防回火安全装置上</w:t>
            </w:r>
          </w:p>
        </w:tc>
        <w:tc>
          <w:tcPr>
            <w:tcW w:w="1011"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r w:rsidRPr="00D8718F">
              <w:t>1</w:t>
            </w: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r w:rsidR="007D7395" w:rsidRPr="00D8718F" w:rsidTr="00095236">
        <w:tc>
          <w:tcPr>
            <w:tcW w:w="436" w:type="dxa"/>
            <w:vAlign w:val="center"/>
          </w:tcPr>
          <w:p w:rsidR="007D7395" w:rsidRPr="00D8718F" w:rsidRDefault="007D7395" w:rsidP="00095236">
            <w:pPr>
              <w:jc w:val="center"/>
            </w:pPr>
            <w:r w:rsidRPr="00D8718F">
              <w:t>30</w:t>
            </w:r>
          </w:p>
        </w:tc>
        <w:tc>
          <w:tcPr>
            <w:tcW w:w="2325" w:type="dxa"/>
            <w:vAlign w:val="center"/>
          </w:tcPr>
          <w:p w:rsidR="007D7395" w:rsidRPr="00D8718F" w:rsidRDefault="007D7395" w:rsidP="00095236">
            <w:r w:rsidRPr="00D8718F">
              <w:rPr>
                <w:rFonts w:hint="eastAsia"/>
              </w:rPr>
              <w:t>井下临时抽采瓦斯泵站下风侧栅栏外</w:t>
            </w:r>
          </w:p>
        </w:tc>
        <w:tc>
          <w:tcPr>
            <w:tcW w:w="1011" w:type="dxa"/>
            <w:vAlign w:val="center"/>
          </w:tcPr>
          <w:p w:rsidR="007D7395" w:rsidRPr="00D8718F" w:rsidRDefault="007D7395" w:rsidP="00095236">
            <w:pPr>
              <w:jc w:val="center"/>
            </w:pPr>
            <w:r w:rsidRPr="00D8718F">
              <w:t>1</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1350" w:type="dxa"/>
            <w:gridSpan w:val="2"/>
            <w:vAlign w:val="center"/>
          </w:tcPr>
          <w:p w:rsidR="007D7395" w:rsidRPr="00D8718F" w:rsidRDefault="007D7395">
            <w:pPr>
              <w:jc w:val="center"/>
            </w:pPr>
            <w:r w:rsidRPr="00D8718F">
              <w:rPr>
                <w:rFonts w:hint="eastAsia"/>
              </w:rPr>
              <w:t>按被控设备配</w:t>
            </w: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r w:rsidR="007D7395" w:rsidRPr="00D8718F" w:rsidTr="00095236">
        <w:tc>
          <w:tcPr>
            <w:tcW w:w="436" w:type="dxa"/>
            <w:vAlign w:val="center"/>
          </w:tcPr>
          <w:p w:rsidR="007D7395" w:rsidRPr="00D8718F" w:rsidRDefault="007D7395" w:rsidP="00095236">
            <w:pPr>
              <w:jc w:val="center"/>
            </w:pPr>
            <w:r w:rsidRPr="00D8718F">
              <w:t>31</w:t>
            </w:r>
          </w:p>
        </w:tc>
        <w:tc>
          <w:tcPr>
            <w:tcW w:w="2325" w:type="dxa"/>
            <w:vAlign w:val="center"/>
          </w:tcPr>
          <w:p w:rsidR="007D7395" w:rsidRPr="00D8718F" w:rsidRDefault="007D7395">
            <w:r w:rsidRPr="00D8718F">
              <w:rPr>
                <w:rFonts w:hint="eastAsia"/>
              </w:rPr>
              <w:t>采区回风巷测风站</w:t>
            </w:r>
          </w:p>
        </w:tc>
        <w:tc>
          <w:tcPr>
            <w:tcW w:w="1011" w:type="dxa"/>
            <w:vAlign w:val="center"/>
          </w:tcPr>
          <w:p w:rsidR="007D7395" w:rsidRPr="00D8718F" w:rsidRDefault="007D7395" w:rsidP="00095236">
            <w:pPr>
              <w:jc w:val="center"/>
            </w:pPr>
            <w:r w:rsidRPr="00D8718F">
              <w:t>1</w:t>
            </w:r>
          </w:p>
        </w:tc>
        <w:tc>
          <w:tcPr>
            <w:tcW w:w="700" w:type="dxa"/>
            <w:vAlign w:val="center"/>
          </w:tcPr>
          <w:p w:rsidR="007D7395" w:rsidRPr="00D8718F" w:rsidRDefault="007D7395" w:rsidP="00095236">
            <w:pPr>
              <w:jc w:val="center"/>
            </w:pPr>
          </w:p>
        </w:tc>
        <w:tc>
          <w:tcPr>
            <w:tcW w:w="700" w:type="dxa"/>
            <w:vAlign w:val="center"/>
          </w:tcPr>
          <w:p w:rsidR="007D7395" w:rsidRPr="00D8718F" w:rsidRDefault="007D7395" w:rsidP="00095236">
            <w:pPr>
              <w:jc w:val="center"/>
            </w:pPr>
          </w:p>
        </w:tc>
        <w:tc>
          <w:tcPr>
            <w:tcW w:w="700" w:type="dxa"/>
            <w:vAlign w:val="center"/>
          </w:tcPr>
          <w:p w:rsidR="007D7395" w:rsidRPr="00D8718F" w:rsidRDefault="007D7395" w:rsidP="00095236">
            <w:pPr>
              <w:jc w:val="center"/>
            </w:pPr>
            <w:r w:rsidRPr="00D8718F">
              <w:t>1</w:t>
            </w:r>
          </w:p>
        </w:tc>
        <w:tc>
          <w:tcPr>
            <w:tcW w:w="525" w:type="dxa"/>
            <w:vAlign w:val="center"/>
          </w:tcPr>
          <w:p w:rsidR="007D7395" w:rsidRPr="00D8718F" w:rsidRDefault="007D7395" w:rsidP="00095236">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1350" w:type="dxa"/>
            <w:gridSpan w:val="2"/>
            <w:vAlign w:val="center"/>
          </w:tcPr>
          <w:p w:rsidR="007D7395" w:rsidRPr="00D8718F" w:rsidRDefault="007D7395">
            <w:pPr>
              <w:jc w:val="center"/>
            </w:pPr>
            <w:r w:rsidRPr="00D8718F">
              <w:rPr>
                <w:rFonts w:hint="eastAsia"/>
              </w:rPr>
              <w:t>按被控设备配</w:t>
            </w: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bl>
    <w:p w:rsidR="007D7395" w:rsidRPr="00D8718F" w:rsidRDefault="007D73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
        <w:gridCol w:w="2325"/>
        <w:gridCol w:w="891"/>
        <w:gridCol w:w="820"/>
        <w:gridCol w:w="700"/>
        <w:gridCol w:w="700"/>
        <w:gridCol w:w="525"/>
        <w:gridCol w:w="525"/>
        <w:gridCol w:w="525"/>
        <w:gridCol w:w="525"/>
        <w:gridCol w:w="525"/>
        <w:gridCol w:w="675"/>
        <w:gridCol w:w="675"/>
        <w:gridCol w:w="675"/>
        <w:gridCol w:w="675"/>
        <w:gridCol w:w="675"/>
        <w:gridCol w:w="675"/>
        <w:gridCol w:w="435"/>
        <w:gridCol w:w="660"/>
        <w:gridCol w:w="422"/>
      </w:tblGrid>
      <w:tr w:rsidR="007D7395" w:rsidRPr="00D8718F" w:rsidTr="00954A7F">
        <w:tc>
          <w:tcPr>
            <w:tcW w:w="436" w:type="dxa"/>
            <w:vAlign w:val="center"/>
          </w:tcPr>
          <w:p w:rsidR="007D7395" w:rsidRPr="00D8718F" w:rsidRDefault="007D7395">
            <w:pPr>
              <w:jc w:val="center"/>
            </w:pPr>
            <w:r w:rsidRPr="00D8718F">
              <w:rPr>
                <w:rFonts w:hint="eastAsia"/>
              </w:rPr>
              <w:t>序号</w:t>
            </w:r>
          </w:p>
        </w:tc>
        <w:tc>
          <w:tcPr>
            <w:tcW w:w="2325" w:type="dxa"/>
            <w:vAlign w:val="center"/>
          </w:tcPr>
          <w:p w:rsidR="007D7395" w:rsidRPr="00D8718F" w:rsidRDefault="007D7395">
            <w:pPr>
              <w:jc w:val="center"/>
            </w:pPr>
            <w:r w:rsidRPr="00D8718F">
              <w:rPr>
                <w:rFonts w:hint="eastAsia"/>
              </w:rPr>
              <w:t>安全监控传感器或控制器配备地点</w:t>
            </w:r>
          </w:p>
        </w:tc>
        <w:tc>
          <w:tcPr>
            <w:tcW w:w="891" w:type="dxa"/>
            <w:vAlign w:val="center"/>
          </w:tcPr>
          <w:p w:rsidR="007D7395" w:rsidRPr="00D8718F" w:rsidRDefault="007D7395">
            <w:pPr>
              <w:jc w:val="center"/>
            </w:pPr>
            <w:r w:rsidRPr="00D8718F">
              <w:rPr>
                <w:rFonts w:hint="eastAsia"/>
              </w:rPr>
              <w:t>甲烷</w:t>
            </w:r>
          </w:p>
        </w:tc>
        <w:tc>
          <w:tcPr>
            <w:tcW w:w="820" w:type="dxa"/>
            <w:vAlign w:val="center"/>
          </w:tcPr>
          <w:p w:rsidR="007D7395" w:rsidRPr="00D8718F" w:rsidRDefault="007D7395">
            <w:pPr>
              <w:jc w:val="center"/>
            </w:pPr>
            <w:r w:rsidRPr="00D8718F">
              <w:rPr>
                <w:rFonts w:hint="eastAsia"/>
              </w:rPr>
              <w:t>一氧化碳</w:t>
            </w:r>
          </w:p>
        </w:tc>
        <w:tc>
          <w:tcPr>
            <w:tcW w:w="700" w:type="dxa"/>
            <w:vAlign w:val="center"/>
          </w:tcPr>
          <w:p w:rsidR="007D7395" w:rsidRPr="00D8718F" w:rsidRDefault="007D7395">
            <w:pPr>
              <w:jc w:val="center"/>
            </w:pPr>
            <w:r w:rsidRPr="00D8718F">
              <w:rPr>
                <w:rFonts w:hint="eastAsia"/>
              </w:rPr>
              <w:t>二氧化碳</w:t>
            </w:r>
          </w:p>
        </w:tc>
        <w:tc>
          <w:tcPr>
            <w:tcW w:w="700" w:type="dxa"/>
            <w:vAlign w:val="center"/>
          </w:tcPr>
          <w:p w:rsidR="007D7395" w:rsidRPr="00D8718F" w:rsidRDefault="007D7395">
            <w:pPr>
              <w:jc w:val="center"/>
            </w:pPr>
            <w:r w:rsidRPr="00D8718F">
              <w:rPr>
                <w:rFonts w:hint="eastAsia"/>
              </w:rPr>
              <w:t>声光报警</w:t>
            </w:r>
          </w:p>
        </w:tc>
        <w:tc>
          <w:tcPr>
            <w:tcW w:w="525" w:type="dxa"/>
            <w:vAlign w:val="center"/>
          </w:tcPr>
          <w:p w:rsidR="007D7395" w:rsidRPr="00D8718F" w:rsidRDefault="007D7395">
            <w:pPr>
              <w:jc w:val="center"/>
            </w:pPr>
            <w:r w:rsidRPr="00D8718F">
              <w:rPr>
                <w:rFonts w:hint="eastAsia"/>
              </w:rPr>
              <w:t>风速</w:t>
            </w:r>
          </w:p>
        </w:tc>
        <w:tc>
          <w:tcPr>
            <w:tcW w:w="525" w:type="dxa"/>
            <w:vAlign w:val="center"/>
          </w:tcPr>
          <w:p w:rsidR="007D7395" w:rsidRPr="00D8718F" w:rsidRDefault="007D7395">
            <w:pPr>
              <w:jc w:val="center"/>
            </w:pPr>
            <w:r w:rsidRPr="00D8718F">
              <w:rPr>
                <w:rFonts w:hint="eastAsia"/>
              </w:rPr>
              <w:t>风压</w:t>
            </w:r>
          </w:p>
        </w:tc>
        <w:tc>
          <w:tcPr>
            <w:tcW w:w="525" w:type="dxa"/>
            <w:vAlign w:val="center"/>
          </w:tcPr>
          <w:p w:rsidR="007D7395" w:rsidRPr="00D8718F" w:rsidRDefault="007D7395">
            <w:pPr>
              <w:jc w:val="center"/>
            </w:pPr>
            <w:r w:rsidRPr="00D8718F">
              <w:rPr>
                <w:rFonts w:hint="eastAsia"/>
              </w:rPr>
              <w:t>温度</w:t>
            </w:r>
          </w:p>
        </w:tc>
        <w:tc>
          <w:tcPr>
            <w:tcW w:w="525" w:type="dxa"/>
            <w:vAlign w:val="center"/>
          </w:tcPr>
          <w:p w:rsidR="007D7395" w:rsidRPr="00D8718F" w:rsidRDefault="007D7395">
            <w:pPr>
              <w:jc w:val="center"/>
            </w:pPr>
            <w:r w:rsidRPr="00D8718F">
              <w:rPr>
                <w:rFonts w:hint="eastAsia"/>
              </w:rPr>
              <w:t>烟雾</w:t>
            </w:r>
          </w:p>
        </w:tc>
        <w:tc>
          <w:tcPr>
            <w:tcW w:w="525" w:type="dxa"/>
            <w:vAlign w:val="center"/>
          </w:tcPr>
          <w:p w:rsidR="007D7395" w:rsidRPr="00D8718F" w:rsidRDefault="007D7395">
            <w:pPr>
              <w:jc w:val="center"/>
            </w:pPr>
            <w:r w:rsidRPr="00D8718F">
              <w:rPr>
                <w:rFonts w:hint="eastAsia"/>
              </w:rPr>
              <w:t>开停</w:t>
            </w:r>
          </w:p>
        </w:tc>
        <w:tc>
          <w:tcPr>
            <w:tcW w:w="675" w:type="dxa"/>
            <w:vAlign w:val="center"/>
          </w:tcPr>
          <w:p w:rsidR="007D7395" w:rsidRPr="00D8718F" w:rsidRDefault="007D7395">
            <w:pPr>
              <w:jc w:val="center"/>
            </w:pPr>
            <w:r w:rsidRPr="00D8718F">
              <w:rPr>
                <w:rFonts w:hint="eastAsia"/>
              </w:rPr>
              <w:t>断电器</w:t>
            </w:r>
          </w:p>
        </w:tc>
        <w:tc>
          <w:tcPr>
            <w:tcW w:w="675" w:type="dxa"/>
            <w:vAlign w:val="center"/>
          </w:tcPr>
          <w:p w:rsidR="007D7395" w:rsidRPr="00D8718F" w:rsidRDefault="007D7395">
            <w:pPr>
              <w:jc w:val="center"/>
            </w:pPr>
            <w:r w:rsidRPr="00D8718F">
              <w:rPr>
                <w:rFonts w:hint="eastAsia"/>
              </w:rPr>
              <w:t>馈电状态</w:t>
            </w:r>
          </w:p>
        </w:tc>
        <w:tc>
          <w:tcPr>
            <w:tcW w:w="675" w:type="dxa"/>
            <w:vAlign w:val="center"/>
          </w:tcPr>
          <w:p w:rsidR="007D7395" w:rsidRPr="00D8718F" w:rsidRDefault="007D7395">
            <w:pPr>
              <w:jc w:val="center"/>
            </w:pPr>
            <w:r w:rsidRPr="00D8718F">
              <w:rPr>
                <w:rFonts w:hint="eastAsia"/>
              </w:rPr>
              <w:t>瓦斯流量</w:t>
            </w:r>
          </w:p>
        </w:tc>
        <w:tc>
          <w:tcPr>
            <w:tcW w:w="675" w:type="dxa"/>
            <w:vAlign w:val="center"/>
          </w:tcPr>
          <w:p w:rsidR="007D7395" w:rsidRPr="00D8718F" w:rsidRDefault="007D7395">
            <w:pPr>
              <w:jc w:val="center"/>
            </w:pPr>
            <w:r w:rsidRPr="00D8718F">
              <w:rPr>
                <w:rFonts w:hint="eastAsia"/>
              </w:rPr>
              <w:t>瓦斯压力</w:t>
            </w:r>
          </w:p>
        </w:tc>
        <w:tc>
          <w:tcPr>
            <w:tcW w:w="675" w:type="dxa"/>
            <w:vAlign w:val="center"/>
          </w:tcPr>
          <w:p w:rsidR="007D7395" w:rsidRPr="00D8718F" w:rsidRDefault="007D7395">
            <w:pPr>
              <w:jc w:val="center"/>
            </w:pPr>
            <w:r w:rsidRPr="00D8718F">
              <w:rPr>
                <w:rFonts w:hint="eastAsia"/>
              </w:rPr>
              <w:t>瓦斯温度</w:t>
            </w:r>
          </w:p>
        </w:tc>
        <w:tc>
          <w:tcPr>
            <w:tcW w:w="675" w:type="dxa"/>
            <w:vAlign w:val="center"/>
          </w:tcPr>
          <w:p w:rsidR="007D7395" w:rsidRPr="00D8718F" w:rsidRDefault="007D7395">
            <w:pPr>
              <w:jc w:val="center"/>
            </w:pPr>
            <w:r w:rsidRPr="00D8718F">
              <w:rPr>
                <w:rFonts w:hint="eastAsia"/>
              </w:rPr>
              <w:t>瓦斯压差</w:t>
            </w:r>
          </w:p>
        </w:tc>
        <w:tc>
          <w:tcPr>
            <w:tcW w:w="435" w:type="dxa"/>
            <w:vAlign w:val="center"/>
          </w:tcPr>
          <w:p w:rsidR="007D7395" w:rsidRPr="00D8718F" w:rsidRDefault="007D7395">
            <w:pPr>
              <w:jc w:val="center"/>
            </w:pPr>
            <w:r w:rsidRPr="00D8718F">
              <w:rPr>
                <w:rFonts w:hint="eastAsia"/>
              </w:rPr>
              <w:t>氢气</w:t>
            </w:r>
          </w:p>
        </w:tc>
        <w:tc>
          <w:tcPr>
            <w:tcW w:w="660" w:type="dxa"/>
            <w:vAlign w:val="center"/>
          </w:tcPr>
          <w:p w:rsidR="007D7395" w:rsidRPr="00D8718F" w:rsidRDefault="007D7395">
            <w:pPr>
              <w:jc w:val="center"/>
            </w:pPr>
            <w:r w:rsidRPr="00D8718F">
              <w:rPr>
                <w:rFonts w:hint="eastAsia"/>
              </w:rPr>
              <w:t>风门开关</w:t>
            </w:r>
          </w:p>
        </w:tc>
        <w:tc>
          <w:tcPr>
            <w:tcW w:w="422" w:type="dxa"/>
            <w:vAlign w:val="center"/>
          </w:tcPr>
          <w:p w:rsidR="007D7395" w:rsidRPr="00D8718F" w:rsidRDefault="007D7395">
            <w:pPr>
              <w:jc w:val="center"/>
            </w:pPr>
            <w:r w:rsidRPr="00D8718F">
              <w:rPr>
                <w:rFonts w:hint="eastAsia"/>
              </w:rPr>
              <w:t>风筒</w:t>
            </w:r>
          </w:p>
        </w:tc>
      </w:tr>
      <w:tr w:rsidR="007D7395" w:rsidRPr="00D8718F" w:rsidTr="00954A7F">
        <w:tc>
          <w:tcPr>
            <w:tcW w:w="436" w:type="dxa"/>
            <w:vAlign w:val="center"/>
          </w:tcPr>
          <w:p w:rsidR="007D7395" w:rsidRPr="00D8718F" w:rsidRDefault="007D7395" w:rsidP="00095236">
            <w:pPr>
              <w:jc w:val="center"/>
            </w:pPr>
            <w:r w:rsidRPr="00D8718F">
              <w:t>32</w:t>
            </w:r>
          </w:p>
        </w:tc>
        <w:tc>
          <w:tcPr>
            <w:tcW w:w="2325" w:type="dxa"/>
            <w:vAlign w:val="center"/>
          </w:tcPr>
          <w:p w:rsidR="007D7395" w:rsidRPr="00D8718F" w:rsidRDefault="007D7395">
            <w:r w:rsidRPr="00D8718F">
              <w:rPr>
                <w:rFonts w:hint="eastAsia"/>
              </w:rPr>
              <w:t>一翼回风巷和总回风巷测风站</w:t>
            </w:r>
          </w:p>
        </w:tc>
        <w:tc>
          <w:tcPr>
            <w:tcW w:w="891" w:type="dxa"/>
            <w:vAlign w:val="center"/>
          </w:tcPr>
          <w:p w:rsidR="007D7395" w:rsidRPr="00D8718F" w:rsidRDefault="007D7395">
            <w:pPr>
              <w:jc w:val="center"/>
            </w:pPr>
            <w:r w:rsidRPr="00D8718F">
              <w:t>1</w:t>
            </w:r>
          </w:p>
        </w:tc>
        <w:tc>
          <w:tcPr>
            <w:tcW w:w="82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r w:rsidR="007D7395" w:rsidRPr="00D8718F" w:rsidTr="00095236">
        <w:tc>
          <w:tcPr>
            <w:tcW w:w="436" w:type="dxa"/>
            <w:vAlign w:val="center"/>
          </w:tcPr>
          <w:p w:rsidR="007D7395" w:rsidRPr="00D8718F" w:rsidRDefault="007D7395" w:rsidP="00095236">
            <w:pPr>
              <w:jc w:val="center"/>
            </w:pPr>
            <w:r w:rsidRPr="00D8718F">
              <w:t>33</w:t>
            </w:r>
          </w:p>
        </w:tc>
        <w:tc>
          <w:tcPr>
            <w:tcW w:w="2325" w:type="dxa"/>
            <w:vAlign w:val="center"/>
          </w:tcPr>
          <w:p w:rsidR="007D7395" w:rsidRPr="00D8718F" w:rsidRDefault="007D7395">
            <w:r w:rsidRPr="00D8718F">
              <w:rPr>
                <w:rFonts w:hint="eastAsia"/>
              </w:rPr>
              <w:t>采区回风巷，一翼回风巷和总回风巷道内临时施工的电气设备上风侧</w:t>
            </w:r>
          </w:p>
        </w:tc>
        <w:tc>
          <w:tcPr>
            <w:tcW w:w="891" w:type="dxa"/>
            <w:vAlign w:val="center"/>
          </w:tcPr>
          <w:p w:rsidR="007D7395" w:rsidRPr="00D8718F" w:rsidRDefault="007D7395">
            <w:pPr>
              <w:jc w:val="center"/>
            </w:pPr>
            <w:r w:rsidRPr="00D8718F">
              <w:t>1</w:t>
            </w:r>
          </w:p>
        </w:tc>
        <w:tc>
          <w:tcPr>
            <w:tcW w:w="82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1350" w:type="dxa"/>
            <w:gridSpan w:val="2"/>
            <w:vAlign w:val="center"/>
          </w:tcPr>
          <w:p w:rsidR="007D7395" w:rsidRPr="00D8718F" w:rsidRDefault="007D7395">
            <w:pPr>
              <w:jc w:val="center"/>
            </w:pPr>
            <w:r w:rsidRPr="00D8718F">
              <w:rPr>
                <w:rFonts w:hint="eastAsia"/>
              </w:rPr>
              <w:t>按被控设备配</w:t>
            </w: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r w:rsidR="007D7395" w:rsidRPr="00D8718F" w:rsidTr="00095236">
        <w:tc>
          <w:tcPr>
            <w:tcW w:w="436" w:type="dxa"/>
            <w:vAlign w:val="center"/>
          </w:tcPr>
          <w:p w:rsidR="007D7395" w:rsidRPr="00D8718F" w:rsidRDefault="007D7395" w:rsidP="00095236">
            <w:pPr>
              <w:jc w:val="center"/>
            </w:pPr>
            <w:r w:rsidRPr="00D8718F">
              <w:t>34</w:t>
            </w:r>
          </w:p>
        </w:tc>
        <w:tc>
          <w:tcPr>
            <w:tcW w:w="2325" w:type="dxa"/>
            <w:vAlign w:val="center"/>
          </w:tcPr>
          <w:p w:rsidR="007D7395" w:rsidRPr="00D8718F" w:rsidRDefault="007D7395">
            <w:r w:rsidRPr="00D8718F">
              <w:rPr>
                <w:rFonts w:hint="eastAsia"/>
              </w:rPr>
              <w:t>矿井井下煤仓、地面选煤厂煤仓上方</w:t>
            </w:r>
          </w:p>
        </w:tc>
        <w:tc>
          <w:tcPr>
            <w:tcW w:w="891" w:type="dxa"/>
            <w:vAlign w:val="center"/>
          </w:tcPr>
          <w:p w:rsidR="007D7395" w:rsidRPr="00D8718F" w:rsidRDefault="007D7395">
            <w:pPr>
              <w:jc w:val="center"/>
            </w:pPr>
            <w:r w:rsidRPr="00D8718F">
              <w:t>≥1</w:t>
            </w:r>
          </w:p>
        </w:tc>
        <w:tc>
          <w:tcPr>
            <w:tcW w:w="82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1350" w:type="dxa"/>
            <w:gridSpan w:val="2"/>
            <w:vAlign w:val="center"/>
          </w:tcPr>
          <w:p w:rsidR="007D7395" w:rsidRPr="00D8718F" w:rsidRDefault="007D7395">
            <w:pPr>
              <w:jc w:val="center"/>
            </w:pPr>
            <w:r w:rsidRPr="00D8718F">
              <w:rPr>
                <w:rFonts w:hint="eastAsia"/>
              </w:rPr>
              <w:t>按被控设备配</w:t>
            </w: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r w:rsidR="007D7395" w:rsidRPr="00D8718F" w:rsidTr="00095236">
        <w:tc>
          <w:tcPr>
            <w:tcW w:w="436" w:type="dxa"/>
            <w:vAlign w:val="center"/>
          </w:tcPr>
          <w:p w:rsidR="007D7395" w:rsidRPr="00D8718F" w:rsidRDefault="007D7395" w:rsidP="003F16C9">
            <w:pPr>
              <w:jc w:val="center"/>
            </w:pPr>
            <w:r w:rsidRPr="00D8718F">
              <w:t>35</w:t>
            </w:r>
          </w:p>
        </w:tc>
        <w:tc>
          <w:tcPr>
            <w:tcW w:w="2325" w:type="dxa"/>
            <w:vAlign w:val="center"/>
          </w:tcPr>
          <w:p w:rsidR="007D7395" w:rsidRPr="00D8718F" w:rsidRDefault="007D7395">
            <w:r w:rsidRPr="00D8718F">
              <w:rPr>
                <w:rFonts w:hint="eastAsia"/>
              </w:rPr>
              <w:t>矿井地面输煤系统封闭的带式输送机走廊上方</w:t>
            </w:r>
          </w:p>
        </w:tc>
        <w:tc>
          <w:tcPr>
            <w:tcW w:w="891" w:type="dxa"/>
            <w:vAlign w:val="center"/>
          </w:tcPr>
          <w:p w:rsidR="007D7395" w:rsidRPr="00D8718F" w:rsidRDefault="007D7395">
            <w:pPr>
              <w:jc w:val="center"/>
            </w:pPr>
            <w:r w:rsidRPr="00D8718F">
              <w:t>≥1</w:t>
            </w:r>
          </w:p>
        </w:tc>
        <w:tc>
          <w:tcPr>
            <w:tcW w:w="82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1350" w:type="dxa"/>
            <w:gridSpan w:val="2"/>
            <w:vAlign w:val="center"/>
          </w:tcPr>
          <w:p w:rsidR="007D7395" w:rsidRPr="00D8718F" w:rsidRDefault="007D7395">
            <w:pPr>
              <w:jc w:val="center"/>
            </w:pPr>
            <w:r w:rsidRPr="00D8718F">
              <w:rPr>
                <w:rFonts w:hint="eastAsia"/>
              </w:rPr>
              <w:t>按被控设备配</w:t>
            </w: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r w:rsidR="007D7395" w:rsidRPr="00D8718F" w:rsidTr="00954A7F">
        <w:tc>
          <w:tcPr>
            <w:tcW w:w="436" w:type="dxa"/>
            <w:vAlign w:val="center"/>
          </w:tcPr>
          <w:p w:rsidR="007D7395" w:rsidRPr="00D8718F" w:rsidRDefault="007D7395" w:rsidP="00095236">
            <w:pPr>
              <w:jc w:val="center"/>
            </w:pPr>
            <w:r w:rsidRPr="00D8718F">
              <w:t>36</w:t>
            </w:r>
          </w:p>
        </w:tc>
        <w:tc>
          <w:tcPr>
            <w:tcW w:w="2325" w:type="dxa"/>
            <w:vAlign w:val="center"/>
          </w:tcPr>
          <w:p w:rsidR="007D7395" w:rsidRPr="00D8718F" w:rsidRDefault="007D7395">
            <w:r w:rsidRPr="00D8718F">
              <w:rPr>
                <w:rFonts w:hint="eastAsia"/>
              </w:rPr>
              <w:t>矿井运输系统带式输送机滚筒下风侧</w:t>
            </w:r>
          </w:p>
        </w:tc>
        <w:tc>
          <w:tcPr>
            <w:tcW w:w="891" w:type="dxa"/>
            <w:vAlign w:val="center"/>
          </w:tcPr>
          <w:p w:rsidR="007D7395" w:rsidRPr="00D8718F" w:rsidRDefault="007D7395">
            <w:pPr>
              <w:jc w:val="center"/>
            </w:pPr>
          </w:p>
        </w:tc>
        <w:tc>
          <w:tcPr>
            <w:tcW w:w="820" w:type="dxa"/>
            <w:vAlign w:val="center"/>
          </w:tcPr>
          <w:p w:rsidR="007D7395" w:rsidRPr="00D8718F" w:rsidRDefault="007D7395">
            <w:pPr>
              <w:jc w:val="center"/>
            </w:pPr>
            <w:fldSimple w:instr=" = 1 \* GB2 ">
              <w:r w:rsidRPr="00D8718F">
                <w:rPr>
                  <w:rFonts w:hint="eastAsia"/>
                  <w:noProof/>
                </w:rPr>
                <w:t>⑴</w:t>
              </w:r>
            </w:fldSimple>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r w:rsidR="007D7395" w:rsidRPr="00D8718F" w:rsidTr="00954A7F">
        <w:tc>
          <w:tcPr>
            <w:tcW w:w="436" w:type="dxa"/>
            <w:vAlign w:val="center"/>
          </w:tcPr>
          <w:p w:rsidR="007D7395" w:rsidRPr="00D8718F" w:rsidRDefault="007D7395" w:rsidP="00915535">
            <w:pPr>
              <w:jc w:val="center"/>
            </w:pPr>
            <w:r w:rsidRPr="00D8718F">
              <w:t>37</w:t>
            </w:r>
          </w:p>
        </w:tc>
        <w:tc>
          <w:tcPr>
            <w:tcW w:w="2325" w:type="dxa"/>
            <w:vAlign w:val="center"/>
          </w:tcPr>
          <w:p w:rsidR="007D7395" w:rsidRPr="00D8718F" w:rsidRDefault="007D7395">
            <w:r w:rsidRPr="00D8718F">
              <w:rPr>
                <w:rFonts w:hint="eastAsia"/>
              </w:rPr>
              <w:t>容易自燃和自燃煤层矿井的采煤工作面</w:t>
            </w:r>
          </w:p>
        </w:tc>
        <w:tc>
          <w:tcPr>
            <w:tcW w:w="891" w:type="dxa"/>
            <w:vAlign w:val="center"/>
          </w:tcPr>
          <w:p w:rsidR="007D7395" w:rsidRPr="00D8718F" w:rsidRDefault="007D7395">
            <w:pPr>
              <w:jc w:val="center"/>
            </w:pPr>
          </w:p>
        </w:tc>
        <w:tc>
          <w:tcPr>
            <w:tcW w:w="820"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r w:rsidR="007D7395" w:rsidRPr="00D8718F" w:rsidTr="00954A7F">
        <w:tc>
          <w:tcPr>
            <w:tcW w:w="436" w:type="dxa"/>
            <w:vAlign w:val="center"/>
          </w:tcPr>
          <w:p w:rsidR="007D7395" w:rsidRPr="00D8718F" w:rsidRDefault="007D7395" w:rsidP="003F16C9">
            <w:pPr>
              <w:jc w:val="center"/>
            </w:pPr>
            <w:r w:rsidRPr="00D8718F">
              <w:t>38</w:t>
            </w:r>
          </w:p>
        </w:tc>
        <w:tc>
          <w:tcPr>
            <w:tcW w:w="2325" w:type="dxa"/>
            <w:vAlign w:val="center"/>
          </w:tcPr>
          <w:p w:rsidR="007D7395" w:rsidRPr="00D8718F" w:rsidRDefault="007D7395">
            <w:r w:rsidRPr="00D8718F">
              <w:rPr>
                <w:rFonts w:hint="eastAsia"/>
              </w:rPr>
              <w:t>容易自燃、自燃煤层矿井的采区回风巷、一翼回风巷和总回风巷</w:t>
            </w:r>
          </w:p>
        </w:tc>
        <w:tc>
          <w:tcPr>
            <w:tcW w:w="891" w:type="dxa"/>
            <w:vAlign w:val="center"/>
          </w:tcPr>
          <w:p w:rsidR="007D7395" w:rsidRPr="00D8718F" w:rsidRDefault="007D7395">
            <w:pPr>
              <w:jc w:val="center"/>
            </w:pPr>
          </w:p>
        </w:tc>
        <w:tc>
          <w:tcPr>
            <w:tcW w:w="820" w:type="dxa"/>
            <w:vAlign w:val="center"/>
          </w:tcPr>
          <w:p w:rsidR="007D7395" w:rsidRPr="00D8718F" w:rsidRDefault="007D7395">
            <w:pPr>
              <w:jc w:val="center"/>
            </w:pPr>
            <w:r w:rsidRPr="00D8718F">
              <w:t>1</w:t>
            </w:r>
          </w:p>
        </w:tc>
        <w:tc>
          <w:tcPr>
            <w:tcW w:w="700" w:type="dxa"/>
            <w:vAlign w:val="center"/>
          </w:tcPr>
          <w:p w:rsidR="007D7395" w:rsidRPr="00D8718F" w:rsidRDefault="007D7395">
            <w:pPr>
              <w:jc w:val="center"/>
            </w:pPr>
          </w:p>
        </w:tc>
        <w:tc>
          <w:tcPr>
            <w:tcW w:w="700" w:type="dxa"/>
            <w:vAlign w:val="center"/>
          </w:tcPr>
          <w:p w:rsidR="007D7395" w:rsidRPr="00D8718F" w:rsidRDefault="007D7395" w:rsidP="00095236">
            <w:pPr>
              <w:jc w:val="center"/>
            </w:pPr>
            <w:fldSimple w:instr=" = 1 \* GB2 ">
              <w:r w:rsidRPr="00A74CA4">
                <w:rPr>
                  <w:rFonts w:hint="eastAsia"/>
                  <w:noProof/>
                </w:rPr>
                <w:t>⑴</w:t>
              </w:r>
            </w:fldSimple>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fldSimple w:instr=" = 1 \* GB2 ">
              <w:r w:rsidRPr="00D8718F">
                <w:rPr>
                  <w:rFonts w:hint="eastAsia"/>
                  <w:noProof/>
                </w:rPr>
                <w:t>⑴</w:t>
              </w:r>
            </w:fldSimple>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r w:rsidR="007D7395" w:rsidRPr="00D8718F" w:rsidTr="00954A7F">
        <w:tc>
          <w:tcPr>
            <w:tcW w:w="436" w:type="dxa"/>
            <w:vAlign w:val="center"/>
          </w:tcPr>
          <w:p w:rsidR="007D7395" w:rsidRPr="00D8718F" w:rsidRDefault="007D7395" w:rsidP="003F16C9">
            <w:pPr>
              <w:jc w:val="center"/>
            </w:pPr>
            <w:r w:rsidRPr="00D8718F">
              <w:t>39</w:t>
            </w:r>
          </w:p>
        </w:tc>
        <w:tc>
          <w:tcPr>
            <w:tcW w:w="2325" w:type="dxa"/>
            <w:vAlign w:val="center"/>
          </w:tcPr>
          <w:p w:rsidR="007D7395" w:rsidRPr="00D8718F" w:rsidRDefault="007D7395">
            <w:r w:rsidRPr="00D8718F">
              <w:rPr>
                <w:rFonts w:hint="eastAsia"/>
              </w:rPr>
              <w:t>自燃发火观测站（点）、封闭火区防火墙栅栏外</w:t>
            </w:r>
          </w:p>
        </w:tc>
        <w:tc>
          <w:tcPr>
            <w:tcW w:w="891" w:type="dxa"/>
            <w:vAlign w:val="center"/>
          </w:tcPr>
          <w:p w:rsidR="007D7395" w:rsidRPr="00D8718F" w:rsidRDefault="007D7395">
            <w:pPr>
              <w:jc w:val="center"/>
            </w:pPr>
          </w:p>
        </w:tc>
        <w:tc>
          <w:tcPr>
            <w:tcW w:w="820" w:type="dxa"/>
            <w:vAlign w:val="center"/>
          </w:tcPr>
          <w:p w:rsidR="007D7395" w:rsidRPr="00D8718F" w:rsidRDefault="007D7395">
            <w:pPr>
              <w:jc w:val="center"/>
            </w:pPr>
            <w:fldSimple w:instr=" = 1 \* GB2 ">
              <w:r w:rsidRPr="00D8718F">
                <w:rPr>
                  <w:rFonts w:hint="eastAsia"/>
                  <w:noProof/>
                </w:rPr>
                <w:t>⑴</w:t>
              </w:r>
            </w:fldSimple>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fldSimple w:instr=" = 1 \* GB2 ">
              <w:r w:rsidRPr="00D8718F">
                <w:rPr>
                  <w:rFonts w:hint="eastAsia"/>
                  <w:noProof/>
                </w:rPr>
                <w:t>⑴</w:t>
              </w:r>
            </w:fldSimple>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fldSimple w:instr=" = 1 \* GB2 ">
              <w:r w:rsidRPr="00D8718F">
                <w:rPr>
                  <w:rFonts w:hint="eastAsia"/>
                  <w:noProof/>
                </w:rPr>
                <w:t>⑴</w:t>
              </w:r>
            </w:fldSimple>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r w:rsidR="007D7395" w:rsidRPr="00D8718F" w:rsidTr="00954A7F">
        <w:tc>
          <w:tcPr>
            <w:tcW w:w="436" w:type="dxa"/>
            <w:vAlign w:val="center"/>
          </w:tcPr>
          <w:p w:rsidR="007D7395" w:rsidRPr="00D8718F" w:rsidRDefault="007D7395" w:rsidP="00915535">
            <w:pPr>
              <w:jc w:val="center"/>
            </w:pPr>
            <w:r w:rsidRPr="00D8718F">
              <w:t>40</w:t>
            </w:r>
          </w:p>
        </w:tc>
        <w:tc>
          <w:tcPr>
            <w:tcW w:w="2325" w:type="dxa"/>
            <w:vAlign w:val="center"/>
          </w:tcPr>
          <w:p w:rsidR="007D7395" w:rsidRPr="00D8718F" w:rsidRDefault="007D7395" w:rsidP="00B21DDB">
            <w:r w:rsidRPr="00D8718F">
              <w:rPr>
                <w:rFonts w:hint="eastAsia"/>
              </w:rPr>
              <w:t>兼做进风井的箕斗提升井和兼做进风井的装有带式输送机的井筒</w:t>
            </w:r>
          </w:p>
        </w:tc>
        <w:tc>
          <w:tcPr>
            <w:tcW w:w="891" w:type="dxa"/>
            <w:vAlign w:val="center"/>
          </w:tcPr>
          <w:p w:rsidR="007D7395" w:rsidRPr="00D8718F" w:rsidRDefault="007D7395">
            <w:pPr>
              <w:jc w:val="center"/>
            </w:pPr>
          </w:p>
        </w:tc>
        <w:tc>
          <w:tcPr>
            <w:tcW w:w="82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fldSimple w:instr=" = 1 \* GB2 ">
              <w:r w:rsidRPr="00D8718F">
                <w:rPr>
                  <w:rFonts w:hint="eastAsia"/>
                  <w:noProof/>
                </w:rPr>
                <w:t>⑴</w:t>
              </w:r>
            </w:fldSimple>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r>
    </w:tbl>
    <w:p w:rsidR="007D7395" w:rsidRDefault="007D7395"/>
    <w:p w:rsidR="007D7395" w:rsidRPr="00D8718F" w:rsidRDefault="007D7395"/>
    <w:p w:rsidR="007D7395" w:rsidRPr="00D8718F" w:rsidRDefault="007D7395"/>
    <w:tbl>
      <w:tblPr>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
        <w:gridCol w:w="2507"/>
        <w:gridCol w:w="829"/>
        <w:gridCol w:w="700"/>
        <w:gridCol w:w="700"/>
        <w:gridCol w:w="700"/>
        <w:gridCol w:w="525"/>
        <w:gridCol w:w="525"/>
        <w:gridCol w:w="525"/>
        <w:gridCol w:w="525"/>
        <w:gridCol w:w="525"/>
        <w:gridCol w:w="675"/>
        <w:gridCol w:w="675"/>
        <w:gridCol w:w="675"/>
        <w:gridCol w:w="675"/>
        <w:gridCol w:w="675"/>
        <w:gridCol w:w="675"/>
        <w:gridCol w:w="435"/>
        <w:gridCol w:w="660"/>
        <w:gridCol w:w="422"/>
        <w:gridCol w:w="422"/>
      </w:tblGrid>
      <w:tr w:rsidR="007D7395" w:rsidRPr="00D8718F" w:rsidTr="003F16C9">
        <w:tc>
          <w:tcPr>
            <w:tcW w:w="436" w:type="dxa"/>
            <w:vAlign w:val="center"/>
          </w:tcPr>
          <w:p w:rsidR="007D7395" w:rsidRPr="00D8718F" w:rsidRDefault="007D7395">
            <w:pPr>
              <w:jc w:val="center"/>
            </w:pPr>
            <w:r w:rsidRPr="00D8718F">
              <w:rPr>
                <w:rFonts w:hint="eastAsia"/>
              </w:rPr>
              <w:t>序号</w:t>
            </w:r>
          </w:p>
        </w:tc>
        <w:tc>
          <w:tcPr>
            <w:tcW w:w="2507" w:type="dxa"/>
            <w:vAlign w:val="center"/>
          </w:tcPr>
          <w:p w:rsidR="007D7395" w:rsidRPr="00D8718F" w:rsidRDefault="007D7395">
            <w:pPr>
              <w:jc w:val="center"/>
            </w:pPr>
            <w:r w:rsidRPr="00D8718F">
              <w:rPr>
                <w:rFonts w:hint="eastAsia"/>
              </w:rPr>
              <w:t>安全监控传感器或控制器配备地点</w:t>
            </w:r>
          </w:p>
        </w:tc>
        <w:tc>
          <w:tcPr>
            <w:tcW w:w="829" w:type="dxa"/>
            <w:vAlign w:val="center"/>
          </w:tcPr>
          <w:p w:rsidR="007D7395" w:rsidRPr="00D8718F" w:rsidRDefault="007D7395">
            <w:pPr>
              <w:jc w:val="center"/>
            </w:pPr>
            <w:r w:rsidRPr="00D8718F">
              <w:rPr>
                <w:rFonts w:hint="eastAsia"/>
              </w:rPr>
              <w:t>甲烷</w:t>
            </w:r>
          </w:p>
        </w:tc>
        <w:tc>
          <w:tcPr>
            <w:tcW w:w="700" w:type="dxa"/>
            <w:vAlign w:val="center"/>
          </w:tcPr>
          <w:p w:rsidR="007D7395" w:rsidRPr="00D8718F" w:rsidRDefault="007D7395">
            <w:pPr>
              <w:jc w:val="center"/>
            </w:pPr>
            <w:r w:rsidRPr="00D8718F">
              <w:rPr>
                <w:rFonts w:hint="eastAsia"/>
              </w:rPr>
              <w:t>一氧化碳</w:t>
            </w:r>
          </w:p>
        </w:tc>
        <w:tc>
          <w:tcPr>
            <w:tcW w:w="700" w:type="dxa"/>
            <w:vAlign w:val="center"/>
          </w:tcPr>
          <w:p w:rsidR="007D7395" w:rsidRPr="00D8718F" w:rsidRDefault="007D7395">
            <w:pPr>
              <w:jc w:val="center"/>
            </w:pPr>
            <w:r w:rsidRPr="00D8718F">
              <w:rPr>
                <w:rFonts w:hint="eastAsia"/>
              </w:rPr>
              <w:t>二氧化碳</w:t>
            </w:r>
          </w:p>
        </w:tc>
        <w:tc>
          <w:tcPr>
            <w:tcW w:w="700" w:type="dxa"/>
            <w:vAlign w:val="center"/>
          </w:tcPr>
          <w:p w:rsidR="007D7395" w:rsidRPr="00D8718F" w:rsidRDefault="007D7395">
            <w:pPr>
              <w:jc w:val="center"/>
            </w:pPr>
            <w:r w:rsidRPr="00D8718F">
              <w:rPr>
                <w:rFonts w:hint="eastAsia"/>
              </w:rPr>
              <w:t>声光报警</w:t>
            </w:r>
          </w:p>
        </w:tc>
        <w:tc>
          <w:tcPr>
            <w:tcW w:w="525" w:type="dxa"/>
            <w:vAlign w:val="center"/>
          </w:tcPr>
          <w:p w:rsidR="007D7395" w:rsidRPr="00D8718F" w:rsidRDefault="007D7395">
            <w:pPr>
              <w:jc w:val="center"/>
            </w:pPr>
            <w:r w:rsidRPr="00D8718F">
              <w:rPr>
                <w:rFonts w:hint="eastAsia"/>
              </w:rPr>
              <w:t>风速</w:t>
            </w:r>
          </w:p>
        </w:tc>
        <w:tc>
          <w:tcPr>
            <w:tcW w:w="525" w:type="dxa"/>
            <w:vAlign w:val="center"/>
          </w:tcPr>
          <w:p w:rsidR="007D7395" w:rsidRPr="00D8718F" w:rsidRDefault="007D7395">
            <w:pPr>
              <w:jc w:val="center"/>
            </w:pPr>
            <w:r w:rsidRPr="00D8718F">
              <w:rPr>
                <w:rFonts w:hint="eastAsia"/>
              </w:rPr>
              <w:t>风压</w:t>
            </w:r>
          </w:p>
        </w:tc>
        <w:tc>
          <w:tcPr>
            <w:tcW w:w="525" w:type="dxa"/>
            <w:vAlign w:val="center"/>
          </w:tcPr>
          <w:p w:rsidR="007D7395" w:rsidRPr="00D8718F" w:rsidRDefault="007D7395">
            <w:pPr>
              <w:jc w:val="center"/>
            </w:pPr>
            <w:r w:rsidRPr="00D8718F">
              <w:rPr>
                <w:rFonts w:hint="eastAsia"/>
              </w:rPr>
              <w:t>温度</w:t>
            </w:r>
          </w:p>
        </w:tc>
        <w:tc>
          <w:tcPr>
            <w:tcW w:w="525" w:type="dxa"/>
            <w:vAlign w:val="center"/>
          </w:tcPr>
          <w:p w:rsidR="007D7395" w:rsidRPr="00D8718F" w:rsidRDefault="007D7395">
            <w:pPr>
              <w:jc w:val="center"/>
            </w:pPr>
            <w:r w:rsidRPr="00D8718F">
              <w:rPr>
                <w:rFonts w:hint="eastAsia"/>
              </w:rPr>
              <w:t>烟雾</w:t>
            </w:r>
          </w:p>
        </w:tc>
        <w:tc>
          <w:tcPr>
            <w:tcW w:w="525" w:type="dxa"/>
            <w:vAlign w:val="center"/>
          </w:tcPr>
          <w:p w:rsidR="007D7395" w:rsidRPr="00D8718F" w:rsidRDefault="007D7395">
            <w:pPr>
              <w:jc w:val="center"/>
            </w:pPr>
            <w:r w:rsidRPr="00D8718F">
              <w:rPr>
                <w:rFonts w:hint="eastAsia"/>
              </w:rPr>
              <w:t>开停</w:t>
            </w:r>
          </w:p>
        </w:tc>
        <w:tc>
          <w:tcPr>
            <w:tcW w:w="675" w:type="dxa"/>
            <w:vAlign w:val="center"/>
          </w:tcPr>
          <w:p w:rsidR="007D7395" w:rsidRPr="00D8718F" w:rsidRDefault="007D7395">
            <w:pPr>
              <w:jc w:val="center"/>
            </w:pPr>
            <w:r w:rsidRPr="00D8718F">
              <w:rPr>
                <w:rFonts w:hint="eastAsia"/>
              </w:rPr>
              <w:t>断电器</w:t>
            </w:r>
          </w:p>
        </w:tc>
        <w:tc>
          <w:tcPr>
            <w:tcW w:w="675" w:type="dxa"/>
            <w:vAlign w:val="center"/>
          </w:tcPr>
          <w:p w:rsidR="007D7395" w:rsidRPr="00D8718F" w:rsidRDefault="007D7395">
            <w:pPr>
              <w:jc w:val="center"/>
            </w:pPr>
            <w:r w:rsidRPr="00D8718F">
              <w:rPr>
                <w:rFonts w:hint="eastAsia"/>
              </w:rPr>
              <w:t>馈电状态</w:t>
            </w:r>
          </w:p>
        </w:tc>
        <w:tc>
          <w:tcPr>
            <w:tcW w:w="675" w:type="dxa"/>
            <w:vAlign w:val="center"/>
          </w:tcPr>
          <w:p w:rsidR="007D7395" w:rsidRPr="00D8718F" w:rsidRDefault="007D7395">
            <w:pPr>
              <w:jc w:val="center"/>
            </w:pPr>
            <w:r w:rsidRPr="00D8718F">
              <w:rPr>
                <w:rFonts w:hint="eastAsia"/>
              </w:rPr>
              <w:t>瓦斯流量</w:t>
            </w:r>
          </w:p>
        </w:tc>
        <w:tc>
          <w:tcPr>
            <w:tcW w:w="675" w:type="dxa"/>
            <w:vAlign w:val="center"/>
          </w:tcPr>
          <w:p w:rsidR="007D7395" w:rsidRPr="00D8718F" w:rsidRDefault="007D7395">
            <w:pPr>
              <w:jc w:val="center"/>
            </w:pPr>
            <w:r w:rsidRPr="00D8718F">
              <w:rPr>
                <w:rFonts w:hint="eastAsia"/>
              </w:rPr>
              <w:t>瓦斯压力</w:t>
            </w:r>
          </w:p>
        </w:tc>
        <w:tc>
          <w:tcPr>
            <w:tcW w:w="675" w:type="dxa"/>
            <w:vAlign w:val="center"/>
          </w:tcPr>
          <w:p w:rsidR="007D7395" w:rsidRPr="00D8718F" w:rsidRDefault="007D7395">
            <w:pPr>
              <w:jc w:val="center"/>
            </w:pPr>
            <w:r w:rsidRPr="00D8718F">
              <w:rPr>
                <w:rFonts w:hint="eastAsia"/>
              </w:rPr>
              <w:t>瓦斯温度</w:t>
            </w:r>
          </w:p>
        </w:tc>
        <w:tc>
          <w:tcPr>
            <w:tcW w:w="675" w:type="dxa"/>
            <w:vAlign w:val="center"/>
          </w:tcPr>
          <w:p w:rsidR="007D7395" w:rsidRPr="00D8718F" w:rsidRDefault="007D7395">
            <w:pPr>
              <w:jc w:val="center"/>
            </w:pPr>
            <w:r w:rsidRPr="00D8718F">
              <w:rPr>
                <w:rFonts w:hint="eastAsia"/>
              </w:rPr>
              <w:t>瓦斯压差</w:t>
            </w:r>
          </w:p>
        </w:tc>
        <w:tc>
          <w:tcPr>
            <w:tcW w:w="435" w:type="dxa"/>
            <w:vAlign w:val="center"/>
          </w:tcPr>
          <w:p w:rsidR="007D7395" w:rsidRPr="00D8718F" w:rsidRDefault="007D7395">
            <w:pPr>
              <w:jc w:val="center"/>
            </w:pPr>
            <w:r w:rsidRPr="00D8718F">
              <w:rPr>
                <w:rFonts w:hint="eastAsia"/>
              </w:rPr>
              <w:t>氢气</w:t>
            </w:r>
          </w:p>
        </w:tc>
        <w:tc>
          <w:tcPr>
            <w:tcW w:w="660" w:type="dxa"/>
            <w:vAlign w:val="center"/>
          </w:tcPr>
          <w:p w:rsidR="007D7395" w:rsidRPr="00D8718F" w:rsidRDefault="007D7395">
            <w:pPr>
              <w:jc w:val="center"/>
            </w:pPr>
            <w:r w:rsidRPr="00D8718F">
              <w:rPr>
                <w:rFonts w:hint="eastAsia"/>
              </w:rPr>
              <w:t>风门开关</w:t>
            </w:r>
          </w:p>
        </w:tc>
        <w:tc>
          <w:tcPr>
            <w:tcW w:w="422" w:type="dxa"/>
            <w:vAlign w:val="center"/>
          </w:tcPr>
          <w:p w:rsidR="007D7395" w:rsidRPr="00D8718F" w:rsidRDefault="007D7395">
            <w:pPr>
              <w:jc w:val="center"/>
            </w:pPr>
            <w:r w:rsidRPr="00D8718F">
              <w:rPr>
                <w:rFonts w:hint="eastAsia"/>
              </w:rPr>
              <w:t>风筒</w:t>
            </w:r>
          </w:p>
        </w:tc>
        <w:tc>
          <w:tcPr>
            <w:tcW w:w="422" w:type="dxa"/>
          </w:tcPr>
          <w:p w:rsidR="007D7395" w:rsidRPr="00D8718F" w:rsidRDefault="007D7395">
            <w:pPr>
              <w:jc w:val="center"/>
            </w:pPr>
            <w:r w:rsidRPr="00D8718F">
              <w:rPr>
                <w:rFonts w:hint="eastAsia"/>
              </w:rPr>
              <w:t>风向</w:t>
            </w:r>
          </w:p>
        </w:tc>
      </w:tr>
      <w:tr w:rsidR="007D7395" w:rsidRPr="00D8718F" w:rsidTr="003F16C9">
        <w:tc>
          <w:tcPr>
            <w:tcW w:w="436" w:type="dxa"/>
            <w:vAlign w:val="center"/>
          </w:tcPr>
          <w:p w:rsidR="007D7395" w:rsidRPr="00D8718F" w:rsidRDefault="007D7395" w:rsidP="00915535">
            <w:pPr>
              <w:jc w:val="center"/>
            </w:pPr>
            <w:r w:rsidRPr="00D8718F">
              <w:t>41</w:t>
            </w:r>
          </w:p>
        </w:tc>
        <w:tc>
          <w:tcPr>
            <w:tcW w:w="2507" w:type="dxa"/>
            <w:vAlign w:val="center"/>
          </w:tcPr>
          <w:p w:rsidR="007D7395" w:rsidRPr="00D8718F" w:rsidRDefault="007D7395">
            <w:r w:rsidRPr="00D8718F">
              <w:rPr>
                <w:rFonts w:hint="eastAsia"/>
              </w:rPr>
              <w:t>无提升设备的风井和风硐</w:t>
            </w:r>
          </w:p>
        </w:tc>
        <w:tc>
          <w:tcPr>
            <w:tcW w:w="829"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fldSimple w:instr=" = 1 \* GB2 ">
              <w:r w:rsidRPr="00D8718F">
                <w:rPr>
                  <w:rFonts w:hint="eastAsia"/>
                  <w:noProof/>
                </w:rPr>
                <w:t>⑴</w:t>
              </w:r>
            </w:fldSimple>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r w:rsidR="007D7395" w:rsidRPr="00D8718F" w:rsidTr="003F16C9">
        <w:tc>
          <w:tcPr>
            <w:tcW w:w="436" w:type="dxa"/>
            <w:vAlign w:val="center"/>
          </w:tcPr>
          <w:p w:rsidR="007D7395" w:rsidRPr="00D8718F" w:rsidRDefault="007D7395" w:rsidP="00095236">
            <w:pPr>
              <w:jc w:val="center"/>
            </w:pPr>
            <w:r w:rsidRPr="00D8718F">
              <w:t>42</w:t>
            </w:r>
          </w:p>
        </w:tc>
        <w:tc>
          <w:tcPr>
            <w:tcW w:w="2507" w:type="dxa"/>
            <w:vAlign w:val="center"/>
          </w:tcPr>
          <w:p w:rsidR="007D7395" w:rsidRPr="00D8718F" w:rsidRDefault="007D7395">
            <w:r w:rsidRPr="00D8718F">
              <w:rPr>
                <w:rFonts w:hint="eastAsia"/>
              </w:rPr>
              <w:t>升降人员和物料或专为升降物料的井筒</w:t>
            </w:r>
          </w:p>
        </w:tc>
        <w:tc>
          <w:tcPr>
            <w:tcW w:w="829"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fldSimple w:instr=" = 1 \* GB2 ">
              <w:r w:rsidRPr="00D8718F">
                <w:rPr>
                  <w:rFonts w:hint="eastAsia"/>
                  <w:noProof/>
                </w:rPr>
                <w:t>⑴</w:t>
              </w:r>
            </w:fldSimple>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r w:rsidR="007D7395" w:rsidRPr="00D8718F" w:rsidTr="003F16C9">
        <w:tc>
          <w:tcPr>
            <w:tcW w:w="436" w:type="dxa"/>
            <w:vAlign w:val="center"/>
          </w:tcPr>
          <w:p w:rsidR="007D7395" w:rsidRPr="00D8718F" w:rsidRDefault="007D7395" w:rsidP="003F16C9">
            <w:pPr>
              <w:jc w:val="center"/>
            </w:pPr>
            <w:r w:rsidRPr="00D8718F">
              <w:t>43</w:t>
            </w:r>
          </w:p>
        </w:tc>
        <w:tc>
          <w:tcPr>
            <w:tcW w:w="2507" w:type="dxa"/>
            <w:vAlign w:val="center"/>
          </w:tcPr>
          <w:p w:rsidR="007D7395" w:rsidRPr="00D8718F" w:rsidRDefault="007D7395">
            <w:r w:rsidRPr="00D8718F">
              <w:rPr>
                <w:rFonts w:hint="eastAsia"/>
              </w:rPr>
              <w:t>风桥</w:t>
            </w:r>
          </w:p>
        </w:tc>
        <w:tc>
          <w:tcPr>
            <w:tcW w:w="829"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fldSimple w:instr=" = 1 \* GB2 ">
              <w:r w:rsidRPr="00D8718F">
                <w:rPr>
                  <w:rFonts w:hint="eastAsia"/>
                  <w:noProof/>
                </w:rPr>
                <w:t>⑴</w:t>
              </w:r>
            </w:fldSimple>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r w:rsidR="007D7395" w:rsidRPr="00D8718F" w:rsidTr="003F16C9">
        <w:tc>
          <w:tcPr>
            <w:tcW w:w="436" w:type="dxa"/>
            <w:vAlign w:val="center"/>
          </w:tcPr>
          <w:p w:rsidR="007D7395" w:rsidRPr="00D8718F" w:rsidRDefault="007D7395" w:rsidP="003F16C9">
            <w:pPr>
              <w:jc w:val="center"/>
            </w:pPr>
            <w:r w:rsidRPr="00D8718F">
              <w:t>44</w:t>
            </w:r>
          </w:p>
        </w:tc>
        <w:tc>
          <w:tcPr>
            <w:tcW w:w="2507" w:type="dxa"/>
            <w:vAlign w:val="center"/>
          </w:tcPr>
          <w:p w:rsidR="007D7395" w:rsidRPr="00D8718F" w:rsidRDefault="007D7395">
            <w:r w:rsidRPr="00D8718F">
              <w:rPr>
                <w:rFonts w:hint="eastAsia"/>
              </w:rPr>
              <w:t>主要进风巷、采区进风巷和运输机巷</w:t>
            </w:r>
          </w:p>
        </w:tc>
        <w:tc>
          <w:tcPr>
            <w:tcW w:w="829"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fldSimple w:instr=" = 1 \* GB2 ">
              <w:r w:rsidRPr="00D8718F">
                <w:rPr>
                  <w:rFonts w:hint="eastAsia"/>
                  <w:noProof/>
                </w:rPr>
                <w:t>⑴</w:t>
              </w:r>
            </w:fldSimple>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r w:rsidR="007D7395" w:rsidRPr="00D8718F" w:rsidTr="003F16C9">
        <w:tc>
          <w:tcPr>
            <w:tcW w:w="436" w:type="dxa"/>
            <w:vAlign w:val="center"/>
          </w:tcPr>
          <w:p w:rsidR="007D7395" w:rsidRPr="00D8718F" w:rsidRDefault="007D7395" w:rsidP="003F16C9">
            <w:pPr>
              <w:jc w:val="center"/>
            </w:pPr>
            <w:r w:rsidRPr="00D8718F">
              <w:t>45</w:t>
            </w:r>
          </w:p>
        </w:tc>
        <w:tc>
          <w:tcPr>
            <w:tcW w:w="2507" w:type="dxa"/>
            <w:vAlign w:val="center"/>
          </w:tcPr>
          <w:p w:rsidR="007D7395" w:rsidRPr="00D8718F" w:rsidRDefault="007D7395">
            <w:r w:rsidRPr="00D8718F">
              <w:rPr>
                <w:rFonts w:hint="eastAsia"/>
              </w:rPr>
              <w:t>架线电机车巷道</w:t>
            </w:r>
          </w:p>
        </w:tc>
        <w:tc>
          <w:tcPr>
            <w:tcW w:w="829"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fldSimple w:instr=" = 1 \* GB2 ">
              <w:r w:rsidRPr="00D8718F">
                <w:rPr>
                  <w:rFonts w:hint="eastAsia"/>
                  <w:noProof/>
                </w:rPr>
                <w:t>⑴</w:t>
              </w:r>
            </w:fldSimple>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r w:rsidR="007D7395" w:rsidRPr="00D8718F" w:rsidTr="003F16C9">
        <w:tc>
          <w:tcPr>
            <w:tcW w:w="436" w:type="dxa"/>
            <w:vAlign w:val="center"/>
          </w:tcPr>
          <w:p w:rsidR="007D7395" w:rsidRPr="00D8718F" w:rsidRDefault="007D7395" w:rsidP="003F16C9">
            <w:pPr>
              <w:jc w:val="center"/>
            </w:pPr>
            <w:r w:rsidRPr="00D8718F">
              <w:t>46</w:t>
            </w:r>
          </w:p>
        </w:tc>
        <w:tc>
          <w:tcPr>
            <w:tcW w:w="2507" w:type="dxa"/>
            <w:vAlign w:val="center"/>
          </w:tcPr>
          <w:p w:rsidR="007D7395" w:rsidRPr="00D8718F" w:rsidRDefault="007D7395">
            <w:r w:rsidRPr="00D8718F">
              <w:rPr>
                <w:rFonts w:hint="eastAsia"/>
              </w:rPr>
              <w:t>其他通风人行巷道</w:t>
            </w:r>
          </w:p>
        </w:tc>
        <w:tc>
          <w:tcPr>
            <w:tcW w:w="829"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fldSimple w:instr=" = 1 \* GB2 ">
              <w:r w:rsidRPr="00D8718F">
                <w:rPr>
                  <w:rFonts w:hint="eastAsia"/>
                  <w:noProof/>
                </w:rPr>
                <w:t>⑴</w:t>
              </w:r>
            </w:fldSimple>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r w:rsidR="007D7395" w:rsidRPr="00D8718F" w:rsidTr="003F16C9">
        <w:tc>
          <w:tcPr>
            <w:tcW w:w="436" w:type="dxa"/>
            <w:vAlign w:val="center"/>
          </w:tcPr>
          <w:p w:rsidR="007D7395" w:rsidRPr="00D8718F" w:rsidRDefault="007D7395" w:rsidP="003F16C9">
            <w:pPr>
              <w:jc w:val="center"/>
            </w:pPr>
            <w:r w:rsidRPr="00D8718F">
              <w:t>47</w:t>
            </w:r>
          </w:p>
        </w:tc>
        <w:tc>
          <w:tcPr>
            <w:tcW w:w="2507" w:type="dxa"/>
            <w:vAlign w:val="center"/>
          </w:tcPr>
          <w:p w:rsidR="007D7395" w:rsidRPr="00D8718F" w:rsidRDefault="007D7395">
            <w:r w:rsidRPr="00D8718F">
              <w:rPr>
                <w:rFonts w:hint="eastAsia"/>
              </w:rPr>
              <w:t>主要通风机的风硐</w:t>
            </w:r>
          </w:p>
        </w:tc>
        <w:tc>
          <w:tcPr>
            <w:tcW w:w="829"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r w:rsidR="007D7395" w:rsidRPr="00D8718F" w:rsidTr="003F16C9">
        <w:tc>
          <w:tcPr>
            <w:tcW w:w="436" w:type="dxa"/>
            <w:vAlign w:val="center"/>
          </w:tcPr>
          <w:p w:rsidR="007D7395" w:rsidRPr="00D8718F" w:rsidRDefault="007D7395" w:rsidP="003F16C9">
            <w:pPr>
              <w:jc w:val="center"/>
            </w:pPr>
            <w:r w:rsidRPr="00D8718F">
              <w:t>48</w:t>
            </w:r>
          </w:p>
        </w:tc>
        <w:tc>
          <w:tcPr>
            <w:tcW w:w="2507" w:type="dxa"/>
            <w:vAlign w:val="center"/>
          </w:tcPr>
          <w:p w:rsidR="007D7395" w:rsidRPr="00D8718F" w:rsidRDefault="007D7395">
            <w:r w:rsidRPr="00D8718F">
              <w:rPr>
                <w:rFonts w:hint="eastAsia"/>
              </w:rPr>
              <w:t>主要通风机、局部通风机</w:t>
            </w:r>
          </w:p>
        </w:tc>
        <w:tc>
          <w:tcPr>
            <w:tcW w:w="829"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r w:rsidRPr="00D8718F">
              <w:t>1</w:t>
            </w: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r w:rsidR="007D7395" w:rsidRPr="00D8718F" w:rsidTr="003F16C9">
        <w:tc>
          <w:tcPr>
            <w:tcW w:w="436" w:type="dxa"/>
            <w:vAlign w:val="center"/>
          </w:tcPr>
          <w:p w:rsidR="007D7395" w:rsidRPr="00D8718F" w:rsidRDefault="007D7395" w:rsidP="003F16C9">
            <w:pPr>
              <w:jc w:val="center"/>
            </w:pPr>
            <w:r w:rsidRPr="00D8718F">
              <w:t>49</w:t>
            </w:r>
          </w:p>
        </w:tc>
        <w:tc>
          <w:tcPr>
            <w:tcW w:w="2507" w:type="dxa"/>
            <w:vAlign w:val="center"/>
          </w:tcPr>
          <w:p w:rsidR="007D7395" w:rsidRPr="00D8718F" w:rsidRDefault="007D7395">
            <w:r w:rsidRPr="00D8718F">
              <w:rPr>
                <w:rFonts w:hint="eastAsia"/>
              </w:rPr>
              <w:t>局部通风机安装地点到回风口间的巷道中</w:t>
            </w:r>
          </w:p>
        </w:tc>
        <w:tc>
          <w:tcPr>
            <w:tcW w:w="829"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r w:rsidRPr="00D8718F">
              <w:t>1</w:t>
            </w: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r w:rsidR="007D7395" w:rsidRPr="00D8718F" w:rsidTr="003F16C9">
        <w:tc>
          <w:tcPr>
            <w:tcW w:w="436" w:type="dxa"/>
            <w:vAlign w:val="center"/>
          </w:tcPr>
          <w:p w:rsidR="007D7395" w:rsidRPr="00D8718F" w:rsidRDefault="007D7395" w:rsidP="00915535">
            <w:pPr>
              <w:jc w:val="center"/>
            </w:pPr>
            <w:r w:rsidRPr="00D8718F">
              <w:t>50</w:t>
            </w:r>
          </w:p>
        </w:tc>
        <w:tc>
          <w:tcPr>
            <w:tcW w:w="2507" w:type="dxa"/>
            <w:vAlign w:val="center"/>
          </w:tcPr>
          <w:p w:rsidR="007D7395" w:rsidRPr="00D8718F" w:rsidRDefault="007D7395">
            <w:r w:rsidRPr="00D8718F">
              <w:rPr>
                <w:rFonts w:hint="eastAsia"/>
              </w:rPr>
              <w:t>掘进工作面局部通风机的风筒末端</w:t>
            </w:r>
          </w:p>
        </w:tc>
        <w:tc>
          <w:tcPr>
            <w:tcW w:w="829"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r w:rsidRPr="00D8718F">
              <w:t>1</w:t>
            </w:r>
          </w:p>
        </w:tc>
        <w:tc>
          <w:tcPr>
            <w:tcW w:w="422" w:type="dxa"/>
          </w:tcPr>
          <w:p w:rsidR="007D7395" w:rsidRPr="00D8718F" w:rsidRDefault="007D7395">
            <w:pPr>
              <w:jc w:val="center"/>
            </w:pPr>
          </w:p>
        </w:tc>
      </w:tr>
      <w:tr w:rsidR="007D7395" w:rsidRPr="00D8718F" w:rsidTr="003F16C9">
        <w:tc>
          <w:tcPr>
            <w:tcW w:w="436" w:type="dxa"/>
            <w:vAlign w:val="center"/>
          </w:tcPr>
          <w:p w:rsidR="007D7395" w:rsidRPr="00D8718F" w:rsidRDefault="007D7395" w:rsidP="00915535">
            <w:pPr>
              <w:jc w:val="center"/>
            </w:pPr>
            <w:r w:rsidRPr="00D8718F">
              <w:t>51</w:t>
            </w:r>
          </w:p>
        </w:tc>
        <w:tc>
          <w:tcPr>
            <w:tcW w:w="2507" w:type="dxa"/>
            <w:vAlign w:val="center"/>
          </w:tcPr>
          <w:p w:rsidR="007D7395" w:rsidRPr="00D8718F" w:rsidRDefault="007D7395">
            <w:r w:rsidRPr="00D8718F">
              <w:rPr>
                <w:rFonts w:hint="eastAsia"/>
              </w:rPr>
              <w:t>矿井和采区主要进、回风巷道中的主要风门</w:t>
            </w:r>
          </w:p>
        </w:tc>
        <w:tc>
          <w:tcPr>
            <w:tcW w:w="829"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r w:rsidRPr="00D8718F">
              <w:t>1</w:t>
            </w: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r w:rsidR="007D7395" w:rsidRPr="00D8718F" w:rsidTr="003F16C9">
        <w:tc>
          <w:tcPr>
            <w:tcW w:w="436" w:type="dxa"/>
            <w:vAlign w:val="center"/>
          </w:tcPr>
          <w:p w:rsidR="007D7395" w:rsidRPr="00D8718F" w:rsidRDefault="007D7395" w:rsidP="00095236">
            <w:pPr>
              <w:jc w:val="center"/>
            </w:pPr>
            <w:r w:rsidRPr="00D8718F">
              <w:t>52</w:t>
            </w:r>
          </w:p>
        </w:tc>
        <w:tc>
          <w:tcPr>
            <w:tcW w:w="2507" w:type="dxa"/>
            <w:vAlign w:val="center"/>
          </w:tcPr>
          <w:p w:rsidR="007D7395" w:rsidRPr="00D8718F" w:rsidRDefault="007D7395">
            <w:r w:rsidRPr="00D8718F">
              <w:rPr>
                <w:rFonts w:hint="eastAsia"/>
              </w:rPr>
              <w:t>井下充电室风流中以及局部氢气聚集处</w:t>
            </w:r>
          </w:p>
        </w:tc>
        <w:tc>
          <w:tcPr>
            <w:tcW w:w="829"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fldSimple w:instr=" = 1 \* GB2 ">
              <w:r w:rsidRPr="00D8718F">
                <w:rPr>
                  <w:rFonts w:hint="eastAsia"/>
                  <w:noProof/>
                </w:rPr>
                <w:t>⑴</w:t>
              </w:r>
            </w:fldSimple>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r w:rsidRPr="00D8718F">
              <w:t>1</w:t>
            </w: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p>
        </w:tc>
      </w:tr>
      <w:tr w:rsidR="007D7395" w:rsidRPr="00D8718F" w:rsidTr="003F16C9">
        <w:tc>
          <w:tcPr>
            <w:tcW w:w="436" w:type="dxa"/>
            <w:vAlign w:val="center"/>
          </w:tcPr>
          <w:p w:rsidR="007D7395" w:rsidRPr="00D8718F" w:rsidRDefault="007D7395" w:rsidP="003F16C9">
            <w:pPr>
              <w:jc w:val="center"/>
            </w:pPr>
            <w:r w:rsidRPr="00D8718F">
              <w:t>53</w:t>
            </w:r>
          </w:p>
        </w:tc>
        <w:tc>
          <w:tcPr>
            <w:tcW w:w="2507" w:type="dxa"/>
            <w:vAlign w:val="center"/>
          </w:tcPr>
          <w:p w:rsidR="007D7395" w:rsidRPr="00D8718F" w:rsidRDefault="007D7395">
            <w:r w:rsidRPr="00D8718F">
              <w:rPr>
                <w:rFonts w:hint="eastAsia"/>
              </w:rPr>
              <w:t>突出煤层采煤面进风巷</w:t>
            </w:r>
          </w:p>
        </w:tc>
        <w:tc>
          <w:tcPr>
            <w:tcW w:w="829"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tcPr>
          <w:p w:rsidR="007D7395" w:rsidRPr="00D8718F" w:rsidRDefault="007D7395">
            <w:pPr>
              <w:jc w:val="center"/>
            </w:pPr>
            <w:r w:rsidRPr="00D8718F">
              <w:t>1</w:t>
            </w:r>
          </w:p>
        </w:tc>
      </w:tr>
      <w:tr w:rsidR="007D7395" w:rsidRPr="00D8718F" w:rsidTr="003F16C9">
        <w:tc>
          <w:tcPr>
            <w:tcW w:w="436" w:type="dxa"/>
            <w:vAlign w:val="center"/>
          </w:tcPr>
          <w:p w:rsidR="007D7395" w:rsidRPr="00D8718F" w:rsidRDefault="007D7395" w:rsidP="00915535">
            <w:pPr>
              <w:jc w:val="center"/>
            </w:pPr>
            <w:r w:rsidRPr="00D8718F">
              <w:t>54</w:t>
            </w:r>
          </w:p>
        </w:tc>
        <w:tc>
          <w:tcPr>
            <w:tcW w:w="2507" w:type="dxa"/>
            <w:vAlign w:val="center"/>
          </w:tcPr>
          <w:p w:rsidR="007D7395" w:rsidRPr="00D8718F" w:rsidRDefault="007D7395">
            <w:r w:rsidRPr="00D8718F">
              <w:rPr>
                <w:rFonts w:hint="eastAsia"/>
              </w:rPr>
              <w:t>掘进工作面进风的分风口</w:t>
            </w:r>
          </w:p>
        </w:tc>
        <w:tc>
          <w:tcPr>
            <w:tcW w:w="829"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700"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52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675" w:type="dxa"/>
            <w:vAlign w:val="center"/>
          </w:tcPr>
          <w:p w:rsidR="007D7395" w:rsidRPr="00D8718F" w:rsidRDefault="007D7395">
            <w:pPr>
              <w:jc w:val="center"/>
            </w:pPr>
          </w:p>
        </w:tc>
        <w:tc>
          <w:tcPr>
            <w:tcW w:w="435" w:type="dxa"/>
            <w:vAlign w:val="center"/>
          </w:tcPr>
          <w:p w:rsidR="007D7395" w:rsidRPr="00D8718F" w:rsidRDefault="007D7395">
            <w:pPr>
              <w:jc w:val="center"/>
            </w:pPr>
          </w:p>
        </w:tc>
        <w:tc>
          <w:tcPr>
            <w:tcW w:w="660" w:type="dxa"/>
            <w:vAlign w:val="center"/>
          </w:tcPr>
          <w:p w:rsidR="007D7395" w:rsidRPr="00D8718F" w:rsidRDefault="007D7395">
            <w:pPr>
              <w:jc w:val="center"/>
            </w:pPr>
          </w:p>
        </w:tc>
        <w:tc>
          <w:tcPr>
            <w:tcW w:w="422" w:type="dxa"/>
            <w:vAlign w:val="center"/>
          </w:tcPr>
          <w:p w:rsidR="007D7395" w:rsidRPr="00D8718F" w:rsidRDefault="007D7395">
            <w:pPr>
              <w:jc w:val="center"/>
            </w:pPr>
          </w:p>
        </w:tc>
        <w:tc>
          <w:tcPr>
            <w:tcW w:w="422" w:type="dxa"/>
            <w:vAlign w:val="center"/>
          </w:tcPr>
          <w:p w:rsidR="007D7395" w:rsidRPr="00D8718F" w:rsidRDefault="007D7395">
            <w:pPr>
              <w:jc w:val="center"/>
            </w:pPr>
            <w:r w:rsidRPr="00D8718F">
              <w:t>1</w:t>
            </w:r>
          </w:p>
        </w:tc>
      </w:tr>
    </w:tbl>
    <w:p w:rsidR="007D7395" w:rsidRPr="00D8718F" w:rsidRDefault="007D7395">
      <w:r w:rsidRPr="00D8718F">
        <w:rPr>
          <w:rFonts w:hint="eastAsia"/>
        </w:rPr>
        <w:t>注：</w:t>
      </w:r>
      <w:r w:rsidRPr="00D8718F">
        <w:t xml:space="preserve">1 </w:t>
      </w:r>
      <w:r w:rsidRPr="00D8718F">
        <w:rPr>
          <w:rFonts w:hint="eastAsia"/>
        </w:rPr>
        <w:t>表中传感器或控制器数量指每台或每个监控对象配备的最少数量；</w:t>
      </w:r>
    </w:p>
    <w:p w:rsidR="007D7395" w:rsidRPr="00D8718F" w:rsidRDefault="007D7395">
      <w:r w:rsidRPr="00D8718F">
        <w:t xml:space="preserve">    2 </w:t>
      </w:r>
      <w:r w:rsidRPr="00D8718F">
        <w:rPr>
          <w:rFonts w:hint="eastAsia"/>
        </w:rPr>
        <w:t>“</w:t>
      </w:r>
      <w:r w:rsidRPr="00D8718F">
        <w:t>1</w:t>
      </w:r>
      <w:r w:rsidRPr="00D8718F">
        <w:rPr>
          <w:rFonts w:hint="eastAsia"/>
        </w:rPr>
        <w:t>”表示应配置</w:t>
      </w:r>
      <w:r w:rsidRPr="00D8718F">
        <w:t>1</w:t>
      </w:r>
      <w:r w:rsidRPr="00D8718F">
        <w:rPr>
          <w:rFonts w:hint="eastAsia"/>
        </w:rPr>
        <w:t>台；“</w:t>
      </w:r>
      <w:fldSimple w:instr=" = 1 \* GB2 ">
        <w:r w:rsidRPr="00D8718F">
          <w:rPr>
            <w:rFonts w:hint="eastAsia"/>
            <w:noProof/>
          </w:rPr>
          <w:t>⑴</w:t>
        </w:r>
      </w:fldSimple>
      <w:r w:rsidRPr="00D8718F">
        <w:rPr>
          <w:rFonts w:hint="eastAsia"/>
        </w:rPr>
        <w:t>”表示宜配置</w:t>
      </w:r>
      <w:r w:rsidRPr="00D8718F">
        <w:t>1</w:t>
      </w:r>
      <w:r w:rsidRPr="00D8718F">
        <w:rPr>
          <w:rFonts w:hint="eastAsia"/>
        </w:rPr>
        <w:t>台；“</w:t>
      </w:r>
      <w:fldSimple w:instr=" = 1 \* GB3 ">
        <w:r w:rsidRPr="00D8718F">
          <w:rPr>
            <w:rFonts w:hint="eastAsia"/>
            <w:noProof/>
          </w:rPr>
          <w:t>①</w:t>
        </w:r>
      </w:fldSimple>
      <w:r w:rsidRPr="00D8718F">
        <w:rPr>
          <w:rFonts w:hint="eastAsia"/>
        </w:rPr>
        <w:t>”表示一定条件下应配置一台，具体条件见规范正文。</w:t>
      </w:r>
      <w:r w:rsidRPr="00D8718F">
        <w:t xml:space="preserve"> </w:t>
      </w:r>
    </w:p>
    <w:p w:rsidR="007D7395" w:rsidRPr="00D8718F" w:rsidRDefault="007D7395" w:rsidP="00897CAD">
      <w:pPr>
        <w:spacing w:beforeLines="50" w:afterLines="50"/>
        <w:rPr>
          <w:rFonts w:ascii="仿宋_GB2312" w:eastAsia="仿宋_GB2312" w:hAnsi="仿宋_GB2312"/>
          <w:b/>
          <w:bCs/>
          <w:kern w:val="28"/>
          <w:sz w:val="35"/>
          <w:szCs w:val="32"/>
        </w:rPr>
        <w:sectPr w:rsidR="007D7395" w:rsidRPr="00D8718F">
          <w:pgSz w:w="16838" w:h="11906" w:orient="landscape"/>
          <w:pgMar w:top="1800" w:right="1440" w:bottom="1800" w:left="1440" w:header="851" w:footer="992" w:gutter="0"/>
          <w:cols w:space="720"/>
          <w:docGrid w:type="lines" w:linePitch="312"/>
        </w:sectPr>
      </w:pPr>
    </w:p>
    <w:p w:rsidR="007D7395" w:rsidRPr="00D8718F" w:rsidRDefault="007D7395" w:rsidP="00897CAD">
      <w:pPr>
        <w:pStyle w:val="Subtitle"/>
        <w:spacing w:before="0" w:afterLines="50" w:line="240" w:lineRule="auto"/>
        <w:outlineLvl w:val="0"/>
        <w:rPr>
          <w:rFonts w:ascii="宋体"/>
          <w:sz w:val="25"/>
          <w:szCs w:val="25"/>
        </w:rPr>
      </w:pPr>
      <w:bookmarkStart w:id="57" w:name="_Toc518565194"/>
      <w:r w:rsidRPr="00D8718F">
        <w:rPr>
          <w:rFonts w:ascii="宋体" w:hAnsi="宋体" w:hint="eastAsia"/>
          <w:sz w:val="25"/>
          <w:szCs w:val="25"/>
        </w:rPr>
        <w:t>附录</w:t>
      </w:r>
      <w:r w:rsidRPr="00D8718F">
        <w:rPr>
          <w:rFonts w:ascii="宋体" w:hAnsi="宋体"/>
          <w:sz w:val="25"/>
          <w:szCs w:val="25"/>
        </w:rPr>
        <w:t xml:space="preserve">B </w:t>
      </w:r>
      <w:r w:rsidRPr="00D8718F">
        <w:rPr>
          <w:rFonts w:ascii="宋体" w:hAnsi="宋体" w:hint="eastAsia"/>
          <w:sz w:val="25"/>
          <w:szCs w:val="25"/>
        </w:rPr>
        <w:t>矿井生产监控系统监控点传感器配备数量</w:t>
      </w:r>
      <w:bookmarkEnd w:id="57"/>
    </w:p>
    <w:p w:rsidR="007D7395" w:rsidRPr="00D8718F" w:rsidRDefault="007D7395">
      <w:pPr>
        <w:rPr>
          <w:rFonts w:ascii="宋体"/>
          <w:szCs w:val="21"/>
        </w:rPr>
      </w:pPr>
      <w:r w:rsidRPr="00D8718F">
        <w:rPr>
          <w:rFonts w:ascii="宋体" w:hAnsi="宋体" w:hint="eastAsia"/>
          <w:szCs w:val="21"/>
        </w:rPr>
        <w:t>表</w:t>
      </w:r>
      <w:r w:rsidRPr="00D8718F">
        <w:rPr>
          <w:rFonts w:ascii="宋体" w:hAnsi="宋体"/>
          <w:szCs w:val="21"/>
        </w:rPr>
        <w:t xml:space="preserve">B </w:t>
      </w:r>
      <w:r w:rsidRPr="00D8718F">
        <w:rPr>
          <w:rFonts w:ascii="宋体" w:hAnsi="宋体" w:hint="eastAsia"/>
          <w:szCs w:val="21"/>
        </w:rPr>
        <w:t>矿井生产监控系统监控点传感器配备数量（台）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
        <w:gridCol w:w="3596"/>
        <w:gridCol w:w="567"/>
        <w:gridCol w:w="567"/>
        <w:gridCol w:w="567"/>
        <w:gridCol w:w="426"/>
        <w:gridCol w:w="567"/>
        <w:gridCol w:w="425"/>
        <w:gridCol w:w="709"/>
        <w:gridCol w:w="708"/>
      </w:tblGrid>
      <w:tr w:rsidR="007D7395" w:rsidRPr="00D8718F" w:rsidTr="0012687E">
        <w:trPr>
          <w:trHeight w:val="20"/>
        </w:trPr>
        <w:tc>
          <w:tcPr>
            <w:tcW w:w="481" w:type="dxa"/>
            <w:vAlign w:val="center"/>
          </w:tcPr>
          <w:p w:rsidR="007D7395" w:rsidRPr="00D8718F" w:rsidRDefault="007D7395">
            <w:pPr>
              <w:spacing w:line="400" w:lineRule="exact"/>
              <w:jc w:val="center"/>
              <w:rPr>
                <w:rFonts w:ascii="宋体"/>
                <w:szCs w:val="21"/>
              </w:rPr>
            </w:pPr>
            <w:r w:rsidRPr="00D8718F">
              <w:rPr>
                <w:rFonts w:ascii="宋体" w:hAnsi="宋体" w:hint="eastAsia"/>
                <w:szCs w:val="21"/>
              </w:rPr>
              <w:t>序号</w:t>
            </w:r>
          </w:p>
        </w:tc>
        <w:tc>
          <w:tcPr>
            <w:tcW w:w="3596" w:type="dxa"/>
            <w:vAlign w:val="center"/>
          </w:tcPr>
          <w:p w:rsidR="007D7395" w:rsidRPr="00D8718F" w:rsidRDefault="007D7395">
            <w:pPr>
              <w:spacing w:line="400" w:lineRule="exact"/>
              <w:jc w:val="center"/>
              <w:rPr>
                <w:rFonts w:ascii="宋体"/>
                <w:szCs w:val="21"/>
              </w:rPr>
            </w:pPr>
            <w:r w:rsidRPr="00D8718F">
              <w:rPr>
                <w:rFonts w:ascii="宋体" w:hAnsi="宋体" w:hint="eastAsia"/>
                <w:szCs w:val="21"/>
              </w:rPr>
              <w:t>生产监控传感器配备地点</w:t>
            </w:r>
          </w:p>
        </w:tc>
        <w:tc>
          <w:tcPr>
            <w:tcW w:w="567" w:type="dxa"/>
            <w:vAlign w:val="center"/>
          </w:tcPr>
          <w:p w:rsidR="007D7395" w:rsidRPr="00D8718F" w:rsidRDefault="007D7395">
            <w:pPr>
              <w:spacing w:line="400" w:lineRule="exact"/>
              <w:jc w:val="center"/>
              <w:rPr>
                <w:rFonts w:ascii="宋体"/>
                <w:szCs w:val="21"/>
              </w:rPr>
            </w:pPr>
            <w:r w:rsidRPr="00D8718F">
              <w:rPr>
                <w:rFonts w:ascii="宋体" w:hAnsi="宋体" w:hint="eastAsia"/>
                <w:szCs w:val="21"/>
              </w:rPr>
              <w:t>开停</w:t>
            </w:r>
          </w:p>
        </w:tc>
        <w:tc>
          <w:tcPr>
            <w:tcW w:w="567" w:type="dxa"/>
            <w:vAlign w:val="center"/>
          </w:tcPr>
          <w:p w:rsidR="007D7395" w:rsidRPr="00D8718F" w:rsidRDefault="007D7395">
            <w:pPr>
              <w:spacing w:line="400" w:lineRule="exact"/>
              <w:jc w:val="center"/>
              <w:rPr>
                <w:rFonts w:ascii="宋体"/>
                <w:szCs w:val="21"/>
              </w:rPr>
            </w:pPr>
            <w:r w:rsidRPr="00D8718F">
              <w:rPr>
                <w:rFonts w:ascii="宋体" w:hAnsi="宋体" w:hint="eastAsia"/>
                <w:szCs w:val="21"/>
              </w:rPr>
              <w:t>煤位</w:t>
            </w:r>
          </w:p>
        </w:tc>
        <w:tc>
          <w:tcPr>
            <w:tcW w:w="567" w:type="dxa"/>
            <w:vAlign w:val="center"/>
          </w:tcPr>
          <w:p w:rsidR="007D7395" w:rsidRPr="00D8718F" w:rsidRDefault="007D7395">
            <w:pPr>
              <w:spacing w:line="400" w:lineRule="exact"/>
              <w:jc w:val="center"/>
              <w:rPr>
                <w:rFonts w:ascii="宋体"/>
                <w:szCs w:val="21"/>
              </w:rPr>
            </w:pPr>
            <w:r w:rsidRPr="00D8718F">
              <w:rPr>
                <w:rFonts w:ascii="宋体" w:hAnsi="宋体" w:hint="eastAsia"/>
                <w:szCs w:val="21"/>
              </w:rPr>
              <w:t>水位</w:t>
            </w:r>
          </w:p>
        </w:tc>
        <w:tc>
          <w:tcPr>
            <w:tcW w:w="426" w:type="dxa"/>
            <w:vAlign w:val="center"/>
          </w:tcPr>
          <w:p w:rsidR="007D7395" w:rsidRPr="00D8718F" w:rsidRDefault="007D7395">
            <w:pPr>
              <w:spacing w:line="400" w:lineRule="exact"/>
              <w:jc w:val="center"/>
              <w:rPr>
                <w:rFonts w:ascii="宋体"/>
                <w:szCs w:val="21"/>
              </w:rPr>
            </w:pPr>
            <w:r w:rsidRPr="00D8718F">
              <w:rPr>
                <w:rFonts w:ascii="宋体" w:hAnsi="宋体" w:hint="eastAsia"/>
                <w:szCs w:val="21"/>
              </w:rPr>
              <w:t>电压</w:t>
            </w:r>
          </w:p>
        </w:tc>
        <w:tc>
          <w:tcPr>
            <w:tcW w:w="567" w:type="dxa"/>
            <w:vAlign w:val="center"/>
          </w:tcPr>
          <w:p w:rsidR="007D7395" w:rsidRPr="00D8718F" w:rsidRDefault="007D7395">
            <w:pPr>
              <w:spacing w:line="400" w:lineRule="exact"/>
              <w:jc w:val="center"/>
              <w:rPr>
                <w:rFonts w:ascii="宋体"/>
                <w:szCs w:val="21"/>
              </w:rPr>
            </w:pPr>
            <w:r w:rsidRPr="00D8718F">
              <w:rPr>
                <w:rFonts w:ascii="宋体" w:hAnsi="宋体" w:hint="eastAsia"/>
                <w:szCs w:val="21"/>
              </w:rPr>
              <w:t>电流</w:t>
            </w:r>
          </w:p>
        </w:tc>
        <w:tc>
          <w:tcPr>
            <w:tcW w:w="425" w:type="dxa"/>
            <w:vAlign w:val="center"/>
          </w:tcPr>
          <w:p w:rsidR="007D7395" w:rsidRPr="00D8718F" w:rsidRDefault="007D7395">
            <w:pPr>
              <w:spacing w:line="400" w:lineRule="exact"/>
              <w:jc w:val="center"/>
              <w:rPr>
                <w:rFonts w:ascii="宋体"/>
                <w:szCs w:val="21"/>
              </w:rPr>
            </w:pPr>
            <w:r w:rsidRPr="00D8718F">
              <w:rPr>
                <w:rFonts w:ascii="宋体" w:hAnsi="宋体" w:hint="eastAsia"/>
                <w:szCs w:val="21"/>
              </w:rPr>
              <w:t>功率</w:t>
            </w:r>
          </w:p>
        </w:tc>
        <w:tc>
          <w:tcPr>
            <w:tcW w:w="709" w:type="dxa"/>
            <w:vAlign w:val="center"/>
          </w:tcPr>
          <w:p w:rsidR="007D7395" w:rsidRPr="00D8718F" w:rsidRDefault="007D7395">
            <w:pPr>
              <w:spacing w:line="400" w:lineRule="exact"/>
              <w:jc w:val="center"/>
              <w:rPr>
                <w:rFonts w:ascii="宋体"/>
                <w:szCs w:val="21"/>
              </w:rPr>
            </w:pPr>
            <w:r w:rsidRPr="00D8718F">
              <w:rPr>
                <w:rFonts w:ascii="宋体" w:hAnsi="宋体" w:hint="eastAsia"/>
                <w:szCs w:val="21"/>
              </w:rPr>
              <w:t>功率因数</w:t>
            </w:r>
          </w:p>
        </w:tc>
        <w:tc>
          <w:tcPr>
            <w:tcW w:w="708" w:type="dxa"/>
            <w:vAlign w:val="center"/>
          </w:tcPr>
          <w:p w:rsidR="007D7395" w:rsidRPr="00D8718F" w:rsidRDefault="007D7395">
            <w:pPr>
              <w:spacing w:line="400" w:lineRule="exact"/>
              <w:jc w:val="center"/>
              <w:rPr>
                <w:rFonts w:ascii="宋体"/>
                <w:szCs w:val="21"/>
              </w:rPr>
            </w:pPr>
            <w:r w:rsidRPr="00D8718F">
              <w:rPr>
                <w:rFonts w:ascii="宋体" w:hAnsi="宋体" w:hint="eastAsia"/>
                <w:szCs w:val="21"/>
              </w:rPr>
              <w:t>开关分合</w:t>
            </w:r>
          </w:p>
        </w:tc>
      </w:tr>
      <w:tr w:rsidR="007D7395" w:rsidRPr="00D8718F" w:rsidTr="0012687E">
        <w:tc>
          <w:tcPr>
            <w:tcW w:w="481"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c>
          <w:tcPr>
            <w:tcW w:w="3596" w:type="dxa"/>
            <w:vAlign w:val="center"/>
          </w:tcPr>
          <w:p w:rsidR="007D7395" w:rsidRPr="00D8718F" w:rsidRDefault="007D7395">
            <w:pPr>
              <w:spacing w:line="400" w:lineRule="exact"/>
              <w:rPr>
                <w:rFonts w:ascii="宋体"/>
                <w:szCs w:val="21"/>
              </w:rPr>
            </w:pPr>
            <w:r w:rsidRPr="00D8718F">
              <w:rPr>
                <w:rFonts w:ascii="宋体" w:hAnsi="宋体" w:hint="eastAsia"/>
                <w:szCs w:val="21"/>
              </w:rPr>
              <w:t>采煤机、掘进机工作状态</w:t>
            </w:r>
          </w:p>
        </w:tc>
        <w:tc>
          <w:tcPr>
            <w:tcW w:w="567" w:type="dxa"/>
            <w:vAlign w:val="center"/>
          </w:tcPr>
          <w:p w:rsidR="007D7395" w:rsidRPr="00D8718F" w:rsidRDefault="007D7395" w:rsidP="00B46E34">
            <w:pPr>
              <w:spacing w:line="400" w:lineRule="exact"/>
              <w:jc w:val="center"/>
              <w:rPr>
                <w:rFonts w:ascii="宋体"/>
                <w:szCs w:val="21"/>
              </w:rPr>
            </w:pPr>
            <w:fldSimple w:instr=" = 1 \* GB2 ">
              <w:r w:rsidRPr="00D8718F">
                <w:rPr>
                  <w:rFonts w:hint="eastAsia"/>
                  <w:noProof/>
                </w:rPr>
                <w:t>⑴</w:t>
              </w:r>
            </w:fldSimple>
          </w:p>
        </w:tc>
        <w:tc>
          <w:tcPr>
            <w:tcW w:w="567"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6"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5" w:type="dxa"/>
            <w:vAlign w:val="center"/>
          </w:tcPr>
          <w:p w:rsidR="007D7395" w:rsidRPr="00D8718F" w:rsidRDefault="007D7395">
            <w:pPr>
              <w:spacing w:line="400" w:lineRule="exact"/>
              <w:jc w:val="center"/>
              <w:rPr>
                <w:rFonts w:ascii="宋体"/>
                <w:szCs w:val="21"/>
              </w:rPr>
            </w:pPr>
          </w:p>
        </w:tc>
        <w:tc>
          <w:tcPr>
            <w:tcW w:w="709" w:type="dxa"/>
            <w:vAlign w:val="center"/>
          </w:tcPr>
          <w:p w:rsidR="007D7395" w:rsidRPr="00D8718F" w:rsidRDefault="007D7395">
            <w:pPr>
              <w:spacing w:line="400" w:lineRule="exact"/>
              <w:jc w:val="center"/>
              <w:rPr>
                <w:rFonts w:ascii="宋体"/>
                <w:szCs w:val="21"/>
              </w:rPr>
            </w:pPr>
          </w:p>
        </w:tc>
        <w:tc>
          <w:tcPr>
            <w:tcW w:w="708" w:type="dxa"/>
            <w:vAlign w:val="center"/>
          </w:tcPr>
          <w:p w:rsidR="007D7395" w:rsidRPr="00D8718F" w:rsidRDefault="007D7395">
            <w:pPr>
              <w:spacing w:line="400" w:lineRule="exact"/>
              <w:jc w:val="center"/>
              <w:rPr>
                <w:rFonts w:ascii="宋体"/>
                <w:szCs w:val="21"/>
              </w:rPr>
            </w:pPr>
          </w:p>
        </w:tc>
      </w:tr>
      <w:tr w:rsidR="007D7395" w:rsidRPr="00D8718F" w:rsidTr="0012687E">
        <w:tc>
          <w:tcPr>
            <w:tcW w:w="481" w:type="dxa"/>
            <w:vAlign w:val="center"/>
          </w:tcPr>
          <w:p w:rsidR="007D7395" w:rsidRPr="00D8718F" w:rsidRDefault="007D7395">
            <w:pPr>
              <w:spacing w:line="400" w:lineRule="exact"/>
              <w:jc w:val="center"/>
              <w:rPr>
                <w:rFonts w:ascii="宋体"/>
                <w:szCs w:val="21"/>
              </w:rPr>
            </w:pPr>
            <w:r w:rsidRPr="00D8718F">
              <w:rPr>
                <w:rFonts w:ascii="宋体" w:hAnsi="宋体"/>
                <w:szCs w:val="21"/>
              </w:rPr>
              <w:t>2</w:t>
            </w:r>
          </w:p>
        </w:tc>
        <w:tc>
          <w:tcPr>
            <w:tcW w:w="3596" w:type="dxa"/>
            <w:vAlign w:val="center"/>
          </w:tcPr>
          <w:p w:rsidR="007D7395" w:rsidRPr="00D8718F" w:rsidRDefault="007D7395">
            <w:pPr>
              <w:spacing w:line="400" w:lineRule="exact"/>
              <w:rPr>
                <w:rFonts w:ascii="宋体"/>
                <w:szCs w:val="21"/>
              </w:rPr>
            </w:pPr>
            <w:r w:rsidRPr="00D8718F">
              <w:rPr>
                <w:rFonts w:ascii="宋体" w:hAnsi="宋体" w:hint="eastAsia"/>
                <w:szCs w:val="21"/>
              </w:rPr>
              <w:t>井下带式输送机工作状态</w:t>
            </w:r>
          </w:p>
        </w:tc>
        <w:tc>
          <w:tcPr>
            <w:tcW w:w="567"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c>
          <w:tcPr>
            <w:tcW w:w="567"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6"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5" w:type="dxa"/>
            <w:vAlign w:val="center"/>
          </w:tcPr>
          <w:p w:rsidR="007D7395" w:rsidRPr="00D8718F" w:rsidRDefault="007D7395">
            <w:pPr>
              <w:spacing w:line="400" w:lineRule="exact"/>
              <w:jc w:val="center"/>
              <w:rPr>
                <w:rFonts w:ascii="宋体"/>
                <w:szCs w:val="21"/>
              </w:rPr>
            </w:pPr>
          </w:p>
        </w:tc>
        <w:tc>
          <w:tcPr>
            <w:tcW w:w="709" w:type="dxa"/>
            <w:vAlign w:val="center"/>
          </w:tcPr>
          <w:p w:rsidR="007D7395" w:rsidRPr="00D8718F" w:rsidRDefault="007D7395">
            <w:pPr>
              <w:spacing w:line="400" w:lineRule="exact"/>
              <w:jc w:val="center"/>
              <w:rPr>
                <w:rFonts w:ascii="宋体"/>
                <w:szCs w:val="21"/>
              </w:rPr>
            </w:pPr>
          </w:p>
        </w:tc>
        <w:tc>
          <w:tcPr>
            <w:tcW w:w="708" w:type="dxa"/>
            <w:vAlign w:val="center"/>
          </w:tcPr>
          <w:p w:rsidR="007D7395" w:rsidRPr="00D8718F" w:rsidRDefault="007D7395">
            <w:pPr>
              <w:spacing w:line="400" w:lineRule="exact"/>
              <w:jc w:val="center"/>
              <w:rPr>
                <w:rFonts w:ascii="宋体"/>
                <w:szCs w:val="21"/>
              </w:rPr>
            </w:pPr>
          </w:p>
        </w:tc>
      </w:tr>
      <w:tr w:rsidR="007D7395" w:rsidRPr="00D8718F" w:rsidTr="0012687E">
        <w:tc>
          <w:tcPr>
            <w:tcW w:w="481" w:type="dxa"/>
            <w:vAlign w:val="center"/>
          </w:tcPr>
          <w:p w:rsidR="007D7395" w:rsidRPr="00D8718F" w:rsidRDefault="007D7395">
            <w:pPr>
              <w:spacing w:line="400" w:lineRule="exact"/>
              <w:jc w:val="center"/>
              <w:rPr>
                <w:rFonts w:ascii="宋体"/>
                <w:szCs w:val="21"/>
              </w:rPr>
            </w:pPr>
            <w:r w:rsidRPr="00D8718F">
              <w:rPr>
                <w:rFonts w:ascii="宋体" w:hAnsi="宋体"/>
                <w:szCs w:val="21"/>
              </w:rPr>
              <w:t>3</w:t>
            </w:r>
          </w:p>
        </w:tc>
        <w:tc>
          <w:tcPr>
            <w:tcW w:w="3596" w:type="dxa"/>
            <w:vAlign w:val="center"/>
          </w:tcPr>
          <w:p w:rsidR="007D7395" w:rsidRPr="00D8718F" w:rsidRDefault="007D7395">
            <w:pPr>
              <w:spacing w:line="400" w:lineRule="exact"/>
              <w:rPr>
                <w:rFonts w:ascii="宋体"/>
                <w:szCs w:val="21"/>
              </w:rPr>
            </w:pPr>
            <w:r w:rsidRPr="00D8718F">
              <w:rPr>
                <w:rFonts w:ascii="宋体" w:hAnsi="宋体" w:hint="eastAsia"/>
                <w:szCs w:val="21"/>
              </w:rPr>
              <w:t>井下采区上山、下山绞车工作状态</w:t>
            </w:r>
          </w:p>
        </w:tc>
        <w:tc>
          <w:tcPr>
            <w:tcW w:w="567"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c>
          <w:tcPr>
            <w:tcW w:w="567"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6"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5" w:type="dxa"/>
            <w:vAlign w:val="center"/>
          </w:tcPr>
          <w:p w:rsidR="007D7395" w:rsidRPr="00D8718F" w:rsidRDefault="007D7395">
            <w:pPr>
              <w:spacing w:line="400" w:lineRule="exact"/>
              <w:jc w:val="center"/>
              <w:rPr>
                <w:rFonts w:ascii="宋体"/>
                <w:szCs w:val="21"/>
              </w:rPr>
            </w:pPr>
          </w:p>
        </w:tc>
        <w:tc>
          <w:tcPr>
            <w:tcW w:w="709" w:type="dxa"/>
            <w:vAlign w:val="center"/>
          </w:tcPr>
          <w:p w:rsidR="007D7395" w:rsidRPr="00D8718F" w:rsidRDefault="007D7395">
            <w:pPr>
              <w:spacing w:line="400" w:lineRule="exact"/>
              <w:jc w:val="center"/>
              <w:rPr>
                <w:rFonts w:ascii="宋体"/>
                <w:szCs w:val="21"/>
              </w:rPr>
            </w:pPr>
          </w:p>
        </w:tc>
        <w:tc>
          <w:tcPr>
            <w:tcW w:w="708" w:type="dxa"/>
            <w:vAlign w:val="center"/>
          </w:tcPr>
          <w:p w:rsidR="007D7395" w:rsidRPr="00D8718F" w:rsidRDefault="007D7395">
            <w:pPr>
              <w:spacing w:line="400" w:lineRule="exact"/>
              <w:jc w:val="center"/>
              <w:rPr>
                <w:rFonts w:ascii="宋体"/>
                <w:szCs w:val="21"/>
              </w:rPr>
            </w:pPr>
          </w:p>
        </w:tc>
      </w:tr>
      <w:tr w:rsidR="007D7395" w:rsidRPr="00D8718F" w:rsidTr="0012687E">
        <w:tc>
          <w:tcPr>
            <w:tcW w:w="481" w:type="dxa"/>
            <w:vAlign w:val="center"/>
          </w:tcPr>
          <w:p w:rsidR="007D7395" w:rsidRPr="00D8718F" w:rsidRDefault="007D7395">
            <w:pPr>
              <w:spacing w:line="400" w:lineRule="exact"/>
              <w:jc w:val="center"/>
              <w:rPr>
                <w:rFonts w:ascii="宋体"/>
                <w:szCs w:val="21"/>
              </w:rPr>
            </w:pPr>
            <w:r w:rsidRPr="00D8718F">
              <w:rPr>
                <w:rFonts w:ascii="宋体" w:hAnsi="宋体"/>
                <w:szCs w:val="21"/>
              </w:rPr>
              <w:t>4</w:t>
            </w:r>
          </w:p>
        </w:tc>
        <w:tc>
          <w:tcPr>
            <w:tcW w:w="3596" w:type="dxa"/>
            <w:vAlign w:val="center"/>
          </w:tcPr>
          <w:p w:rsidR="007D7395" w:rsidRPr="00D8718F" w:rsidRDefault="007D7395">
            <w:pPr>
              <w:spacing w:line="400" w:lineRule="exact"/>
              <w:rPr>
                <w:rFonts w:ascii="宋体"/>
                <w:szCs w:val="21"/>
              </w:rPr>
            </w:pPr>
            <w:r w:rsidRPr="00D8718F">
              <w:rPr>
                <w:rFonts w:ascii="宋体" w:hAnsi="宋体" w:hint="eastAsia"/>
                <w:szCs w:val="21"/>
              </w:rPr>
              <w:t>主井、副井提升机工作状态</w:t>
            </w:r>
          </w:p>
        </w:tc>
        <w:tc>
          <w:tcPr>
            <w:tcW w:w="567"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c>
          <w:tcPr>
            <w:tcW w:w="567"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6"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5" w:type="dxa"/>
            <w:vAlign w:val="center"/>
          </w:tcPr>
          <w:p w:rsidR="007D7395" w:rsidRPr="00D8718F" w:rsidRDefault="007D7395">
            <w:pPr>
              <w:spacing w:line="400" w:lineRule="exact"/>
              <w:jc w:val="center"/>
              <w:rPr>
                <w:rFonts w:ascii="宋体"/>
                <w:szCs w:val="21"/>
              </w:rPr>
            </w:pPr>
          </w:p>
        </w:tc>
        <w:tc>
          <w:tcPr>
            <w:tcW w:w="709" w:type="dxa"/>
            <w:vAlign w:val="center"/>
          </w:tcPr>
          <w:p w:rsidR="007D7395" w:rsidRPr="00D8718F" w:rsidRDefault="007D7395">
            <w:pPr>
              <w:spacing w:line="400" w:lineRule="exact"/>
              <w:jc w:val="center"/>
              <w:rPr>
                <w:rFonts w:ascii="宋体"/>
                <w:szCs w:val="21"/>
              </w:rPr>
            </w:pPr>
          </w:p>
        </w:tc>
        <w:tc>
          <w:tcPr>
            <w:tcW w:w="708" w:type="dxa"/>
            <w:vAlign w:val="center"/>
          </w:tcPr>
          <w:p w:rsidR="007D7395" w:rsidRPr="00D8718F" w:rsidRDefault="007D7395">
            <w:pPr>
              <w:spacing w:line="400" w:lineRule="exact"/>
              <w:jc w:val="center"/>
              <w:rPr>
                <w:rFonts w:ascii="宋体"/>
                <w:szCs w:val="21"/>
              </w:rPr>
            </w:pPr>
          </w:p>
        </w:tc>
      </w:tr>
      <w:tr w:rsidR="007D7395" w:rsidRPr="00D8718F" w:rsidTr="0012687E">
        <w:tc>
          <w:tcPr>
            <w:tcW w:w="481" w:type="dxa"/>
            <w:vAlign w:val="center"/>
          </w:tcPr>
          <w:p w:rsidR="007D7395" w:rsidRPr="00D8718F" w:rsidRDefault="007D7395">
            <w:pPr>
              <w:spacing w:line="400" w:lineRule="exact"/>
              <w:jc w:val="center"/>
              <w:rPr>
                <w:rFonts w:ascii="宋体"/>
                <w:szCs w:val="21"/>
              </w:rPr>
            </w:pPr>
            <w:r w:rsidRPr="00D8718F">
              <w:rPr>
                <w:rFonts w:ascii="宋体" w:hAnsi="宋体"/>
                <w:szCs w:val="21"/>
              </w:rPr>
              <w:t>5</w:t>
            </w:r>
          </w:p>
        </w:tc>
        <w:tc>
          <w:tcPr>
            <w:tcW w:w="3596" w:type="dxa"/>
            <w:vAlign w:val="center"/>
          </w:tcPr>
          <w:p w:rsidR="007D7395" w:rsidRPr="00D8718F" w:rsidRDefault="007D7395">
            <w:pPr>
              <w:spacing w:line="400" w:lineRule="exact"/>
              <w:rPr>
                <w:rFonts w:ascii="宋体"/>
                <w:szCs w:val="21"/>
              </w:rPr>
            </w:pPr>
            <w:r w:rsidRPr="00D8718F">
              <w:rPr>
                <w:rFonts w:ascii="宋体" w:hAnsi="宋体" w:hint="eastAsia"/>
                <w:szCs w:val="21"/>
              </w:rPr>
              <w:t>矸石山绞车工作状态</w:t>
            </w:r>
          </w:p>
        </w:tc>
        <w:tc>
          <w:tcPr>
            <w:tcW w:w="567" w:type="dxa"/>
            <w:vAlign w:val="center"/>
          </w:tcPr>
          <w:p w:rsidR="007D7395" w:rsidRPr="00D8718F" w:rsidRDefault="007D7395">
            <w:pPr>
              <w:spacing w:line="400" w:lineRule="exact"/>
              <w:jc w:val="center"/>
              <w:rPr>
                <w:rFonts w:ascii="宋体"/>
                <w:szCs w:val="21"/>
              </w:rPr>
            </w:pPr>
            <w:fldSimple w:instr=" = 1 \* GB2 ">
              <w:r w:rsidRPr="00D8718F">
                <w:rPr>
                  <w:rFonts w:hint="eastAsia"/>
                  <w:noProof/>
                </w:rPr>
                <w:t>⑴</w:t>
              </w:r>
            </w:fldSimple>
          </w:p>
        </w:tc>
        <w:tc>
          <w:tcPr>
            <w:tcW w:w="567"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6"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5" w:type="dxa"/>
            <w:vAlign w:val="center"/>
          </w:tcPr>
          <w:p w:rsidR="007D7395" w:rsidRPr="00D8718F" w:rsidRDefault="007D7395">
            <w:pPr>
              <w:spacing w:line="400" w:lineRule="exact"/>
              <w:jc w:val="center"/>
              <w:rPr>
                <w:rFonts w:ascii="宋体"/>
                <w:szCs w:val="21"/>
              </w:rPr>
            </w:pPr>
          </w:p>
        </w:tc>
        <w:tc>
          <w:tcPr>
            <w:tcW w:w="709" w:type="dxa"/>
            <w:vAlign w:val="center"/>
          </w:tcPr>
          <w:p w:rsidR="007D7395" w:rsidRPr="00D8718F" w:rsidRDefault="007D7395">
            <w:pPr>
              <w:spacing w:line="400" w:lineRule="exact"/>
              <w:jc w:val="center"/>
              <w:rPr>
                <w:rFonts w:ascii="宋体"/>
                <w:szCs w:val="21"/>
              </w:rPr>
            </w:pPr>
          </w:p>
        </w:tc>
        <w:tc>
          <w:tcPr>
            <w:tcW w:w="708" w:type="dxa"/>
            <w:vAlign w:val="center"/>
          </w:tcPr>
          <w:p w:rsidR="007D7395" w:rsidRPr="00D8718F" w:rsidRDefault="007D7395">
            <w:pPr>
              <w:spacing w:line="400" w:lineRule="exact"/>
              <w:jc w:val="center"/>
              <w:rPr>
                <w:rFonts w:ascii="宋体"/>
                <w:szCs w:val="21"/>
              </w:rPr>
            </w:pPr>
          </w:p>
        </w:tc>
      </w:tr>
      <w:tr w:rsidR="007D7395" w:rsidRPr="00D8718F" w:rsidTr="0012687E">
        <w:tc>
          <w:tcPr>
            <w:tcW w:w="481" w:type="dxa"/>
            <w:vAlign w:val="center"/>
          </w:tcPr>
          <w:p w:rsidR="007D7395" w:rsidRPr="00D8718F" w:rsidRDefault="007D7395">
            <w:pPr>
              <w:spacing w:line="400" w:lineRule="exact"/>
              <w:jc w:val="center"/>
              <w:rPr>
                <w:rFonts w:ascii="宋体"/>
                <w:szCs w:val="21"/>
              </w:rPr>
            </w:pPr>
            <w:r w:rsidRPr="00D8718F">
              <w:rPr>
                <w:rFonts w:ascii="宋体" w:hAnsi="宋体"/>
                <w:szCs w:val="21"/>
              </w:rPr>
              <w:t>6</w:t>
            </w:r>
          </w:p>
        </w:tc>
        <w:tc>
          <w:tcPr>
            <w:tcW w:w="3596" w:type="dxa"/>
            <w:vAlign w:val="center"/>
          </w:tcPr>
          <w:p w:rsidR="007D7395" w:rsidRPr="00D8718F" w:rsidRDefault="007D7395">
            <w:pPr>
              <w:spacing w:line="400" w:lineRule="exact"/>
              <w:rPr>
                <w:rFonts w:ascii="宋体"/>
                <w:szCs w:val="21"/>
              </w:rPr>
            </w:pPr>
            <w:r w:rsidRPr="00D8718F">
              <w:rPr>
                <w:rFonts w:ascii="宋体" w:hAnsi="宋体" w:hint="eastAsia"/>
                <w:szCs w:val="21"/>
              </w:rPr>
              <w:t>空气压缩机工作状态</w:t>
            </w:r>
          </w:p>
        </w:tc>
        <w:tc>
          <w:tcPr>
            <w:tcW w:w="567" w:type="dxa"/>
            <w:vAlign w:val="center"/>
          </w:tcPr>
          <w:p w:rsidR="007D7395" w:rsidRPr="00D8718F" w:rsidRDefault="007D7395">
            <w:pPr>
              <w:spacing w:line="400" w:lineRule="exact"/>
              <w:jc w:val="center"/>
              <w:rPr>
                <w:rFonts w:ascii="宋体"/>
                <w:szCs w:val="21"/>
              </w:rPr>
            </w:pPr>
            <w:fldSimple w:instr=" = 1 \* GB2 ">
              <w:r w:rsidRPr="00D8718F">
                <w:rPr>
                  <w:rFonts w:hint="eastAsia"/>
                  <w:noProof/>
                </w:rPr>
                <w:t>⑴</w:t>
              </w:r>
            </w:fldSimple>
          </w:p>
        </w:tc>
        <w:tc>
          <w:tcPr>
            <w:tcW w:w="567"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6"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5" w:type="dxa"/>
            <w:vAlign w:val="center"/>
          </w:tcPr>
          <w:p w:rsidR="007D7395" w:rsidRPr="00D8718F" w:rsidRDefault="007D7395">
            <w:pPr>
              <w:spacing w:line="400" w:lineRule="exact"/>
              <w:jc w:val="center"/>
              <w:rPr>
                <w:rFonts w:ascii="宋体"/>
                <w:szCs w:val="21"/>
              </w:rPr>
            </w:pPr>
          </w:p>
        </w:tc>
        <w:tc>
          <w:tcPr>
            <w:tcW w:w="709" w:type="dxa"/>
            <w:vAlign w:val="center"/>
          </w:tcPr>
          <w:p w:rsidR="007D7395" w:rsidRPr="00D8718F" w:rsidRDefault="007D7395">
            <w:pPr>
              <w:spacing w:line="400" w:lineRule="exact"/>
              <w:jc w:val="center"/>
              <w:rPr>
                <w:rFonts w:ascii="宋体"/>
                <w:szCs w:val="21"/>
              </w:rPr>
            </w:pPr>
          </w:p>
        </w:tc>
        <w:tc>
          <w:tcPr>
            <w:tcW w:w="708" w:type="dxa"/>
            <w:vAlign w:val="center"/>
          </w:tcPr>
          <w:p w:rsidR="007D7395" w:rsidRPr="00D8718F" w:rsidRDefault="007D7395">
            <w:pPr>
              <w:spacing w:line="400" w:lineRule="exact"/>
              <w:jc w:val="center"/>
              <w:rPr>
                <w:rFonts w:ascii="宋体"/>
                <w:szCs w:val="21"/>
              </w:rPr>
            </w:pPr>
          </w:p>
        </w:tc>
      </w:tr>
      <w:tr w:rsidR="007D7395" w:rsidRPr="00D8718F" w:rsidTr="0012687E">
        <w:tc>
          <w:tcPr>
            <w:tcW w:w="481" w:type="dxa"/>
            <w:vAlign w:val="center"/>
          </w:tcPr>
          <w:p w:rsidR="007D7395" w:rsidRPr="00D8718F" w:rsidRDefault="007D7395">
            <w:pPr>
              <w:spacing w:line="400" w:lineRule="exact"/>
              <w:jc w:val="center"/>
              <w:rPr>
                <w:rFonts w:ascii="宋体"/>
                <w:szCs w:val="21"/>
              </w:rPr>
            </w:pPr>
            <w:r w:rsidRPr="00D8718F">
              <w:rPr>
                <w:rFonts w:ascii="宋体" w:hAnsi="宋体"/>
                <w:szCs w:val="21"/>
              </w:rPr>
              <w:t>7</w:t>
            </w:r>
          </w:p>
        </w:tc>
        <w:tc>
          <w:tcPr>
            <w:tcW w:w="3596" w:type="dxa"/>
            <w:vAlign w:val="center"/>
          </w:tcPr>
          <w:p w:rsidR="007D7395" w:rsidRPr="00D8718F" w:rsidRDefault="007D7395">
            <w:pPr>
              <w:spacing w:line="400" w:lineRule="exact"/>
              <w:rPr>
                <w:rFonts w:ascii="宋体"/>
                <w:szCs w:val="21"/>
              </w:rPr>
            </w:pPr>
            <w:r w:rsidRPr="00D8718F">
              <w:rPr>
                <w:rFonts w:ascii="宋体" w:hAnsi="宋体" w:hint="eastAsia"/>
                <w:szCs w:val="21"/>
              </w:rPr>
              <w:t>井下水泵运行状态及井下水仓水位</w:t>
            </w:r>
          </w:p>
        </w:tc>
        <w:tc>
          <w:tcPr>
            <w:tcW w:w="567"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c>
          <w:tcPr>
            <w:tcW w:w="567"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c>
          <w:tcPr>
            <w:tcW w:w="426"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5" w:type="dxa"/>
            <w:vAlign w:val="center"/>
          </w:tcPr>
          <w:p w:rsidR="007D7395" w:rsidRPr="00D8718F" w:rsidRDefault="007D7395">
            <w:pPr>
              <w:spacing w:line="400" w:lineRule="exact"/>
              <w:jc w:val="center"/>
              <w:rPr>
                <w:rFonts w:ascii="宋体"/>
                <w:szCs w:val="21"/>
              </w:rPr>
            </w:pPr>
          </w:p>
        </w:tc>
        <w:tc>
          <w:tcPr>
            <w:tcW w:w="709" w:type="dxa"/>
            <w:vAlign w:val="center"/>
          </w:tcPr>
          <w:p w:rsidR="007D7395" w:rsidRPr="00D8718F" w:rsidRDefault="007D7395">
            <w:pPr>
              <w:spacing w:line="400" w:lineRule="exact"/>
              <w:jc w:val="center"/>
              <w:rPr>
                <w:rFonts w:ascii="宋体"/>
                <w:szCs w:val="21"/>
              </w:rPr>
            </w:pPr>
          </w:p>
        </w:tc>
        <w:tc>
          <w:tcPr>
            <w:tcW w:w="708" w:type="dxa"/>
            <w:vAlign w:val="center"/>
          </w:tcPr>
          <w:p w:rsidR="007D7395" w:rsidRPr="00D8718F" w:rsidRDefault="007D7395">
            <w:pPr>
              <w:spacing w:line="400" w:lineRule="exact"/>
              <w:jc w:val="center"/>
              <w:rPr>
                <w:rFonts w:ascii="宋体"/>
                <w:szCs w:val="21"/>
              </w:rPr>
            </w:pPr>
          </w:p>
        </w:tc>
      </w:tr>
      <w:tr w:rsidR="007D7395" w:rsidRPr="00D8718F" w:rsidTr="0012687E">
        <w:tc>
          <w:tcPr>
            <w:tcW w:w="481" w:type="dxa"/>
            <w:vAlign w:val="center"/>
          </w:tcPr>
          <w:p w:rsidR="007D7395" w:rsidRPr="00D8718F" w:rsidRDefault="007D7395">
            <w:pPr>
              <w:spacing w:line="400" w:lineRule="exact"/>
              <w:jc w:val="center"/>
              <w:rPr>
                <w:rFonts w:ascii="宋体"/>
                <w:szCs w:val="21"/>
              </w:rPr>
            </w:pPr>
            <w:r w:rsidRPr="00D8718F">
              <w:rPr>
                <w:rFonts w:ascii="宋体" w:hAnsi="宋体"/>
                <w:szCs w:val="21"/>
              </w:rPr>
              <w:t>8</w:t>
            </w:r>
          </w:p>
        </w:tc>
        <w:tc>
          <w:tcPr>
            <w:tcW w:w="3596" w:type="dxa"/>
            <w:vAlign w:val="center"/>
          </w:tcPr>
          <w:p w:rsidR="007D7395" w:rsidRPr="00D8718F" w:rsidRDefault="007D7395">
            <w:pPr>
              <w:spacing w:line="400" w:lineRule="exact"/>
              <w:rPr>
                <w:rFonts w:ascii="宋体"/>
                <w:szCs w:val="21"/>
              </w:rPr>
            </w:pPr>
            <w:r w:rsidRPr="00D8718F">
              <w:rPr>
                <w:rFonts w:ascii="宋体" w:hAnsi="宋体" w:hint="eastAsia"/>
                <w:szCs w:val="21"/>
              </w:rPr>
              <w:t>井下煤仓煤位</w:t>
            </w:r>
          </w:p>
        </w:tc>
        <w:tc>
          <w:tcPr>
            <w:tcW w:w="567"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c>
          <w:tcPr>
            <w:tcW w:w="567" w:type="dxa"/>
            <w:vAlign w:val="center"/>
          </w:tcPr>
          <w:p w:rsidR="007D7395" w:rsidRPr="00D8718F" w:rsidRDefault="007D7395">
            <w:pPr>
              <w:spacing w:line="400" w:lineRule="exact"/>
              <w:jc w:val="center"/>
              <w:rPr>
                <w:rFonts w:ascii="宋体"/>
                <w:szCs w:val="21"/>
              </w:rPr>
            </w:pPr>
          </w:p>
        </w:tc>
        <w:tc>
          <w:tcPr>
            <w:tcW w:w="426"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5" w:type="dxa"/>
            <w:vAlign w:val="center"/>
          </w:tcPr>
          <w:p w:rsidR="007D7395" w:rsidRPr="00D8718F" w:rsidRDefault="007D7395">
            <w:pPr>
              <w:spacing w:line="400" w:lineRule="exact"/>
              <w:jc w:val="center"/>
              <w:rPr>
                <w:rFonts w:ascii="宋体"/>
                <w:szCs w:val="21"/>
              </w:rPr>
            </w:pPr>
          </w:p>
        </w:tc>
        <w:tc>
          <w:tcPr>
            <w:tcW w:w="709" w:type="dxa"/>
            <w:vAlign w:val="center"/>
          </w:tcPr>
          <w:p w:rsidR="007D7395" w:rsidRPr="00D8718F" w:rsidRDefault="007D7395">
            <w:pPr>
              <w:spacing w:line="400" w:lineRule="exact"/>
              <w:jc w:val="center"/>
              <w:rPr>
                <w:rFonts w:ascii="宋体"/>
                <w:szCs w:val="21"/>
              </w:rPr>
            </w:pPr>
          </w:p>
        </w:tc>
        <w:tc>
          <w:tcPr>
            <w:tcW w:w="708" w:type="dxa"/>
            <w:vAlign w:val="center"/>
          </w:tcPr>
          <w:p w:rsidR="007D7395" w:rsidRPr="00D8718F" w:rsidRDefault="007D7395">
            <w:pPr>
              <w:spacing w:line="400" w:lineRule="exact"/>
              <w:jc w:val="center"/>
              <w:rPr>
                <w:rFonts w:ascii="宋体"/>
                <w:szCs w:val="21"/>
              </w:rPr>
            </w:pPr>
          </w:p>
        </w:tc>
      </w:tr>
      <w:tr w:rsidR="007D7395" w:rsidRPr="00D8718F" w:rsidTr="0012687E">
        <w:tc>
          <w:tcPr>
            <w:tcW w:w="481" w:type="dxa"/>
            <w:vAlign w:val="center"/>
          </w:tcPr>
          <w:p w:rsidR="007D7395" w:rsidRPr="00D8718F" w:rsidRDefault="007D7395">
            <w:pPr>
              <w:spacing w:line="400" w:lineRule="exact"/>
              <w:jc w:val="center"/>
              <w:rPr>
                <w:rFonts w:ascii="宋体"/>
                <w:szCs w:val="21"/>
              </w:rPr>
            </w:pPr>
            <w:r w:rsidRPr="00D8718F">
              <w:rPr>
                <w:rFonts w:ascii="宋体" w:hAnsi="宋体"/>
                <w:szCs w:val="21"/>
              </w:rPr>
              <w:t>9</w:t>
            </w:r>
          </w:p>
        </w:tc>
        <w:tc>
          <w:tcPr>
            <w:tcW w:w="3596" w:type="dxa"/>
            <w:vAlign w:val="center"/>
          </w:tcPr>
          <w:p w:rsidR="007D7395" w:rsidRPr="00D8718F" w:rsidRDefault="007D7395">
            <w:pPr>
              <w:spacing w:line="400" w:lineRule="exact"/>
              <w:rPr>
                <w:rFonts w:ascii="宋体"/>
                <w:szCs w:val="21"/>
              </w:rPr>
            </w:pPr>
            <w:r w:rsidRPr="00D8718F">
              <w:rPr>
                <w:rFonts w:ascii="宋体" w:hAnsi="宋体" w:hint="eastAsia"/>
                <w:szCs w:val="21"/>
              </w:rPr>
              <w:t>地面煤仓煤位及给煤机工作状态</w:t>
            </w:r>
          </w:p>
        </w:tc>
        <w:tc>
          <w:tcPr>
            <w:tcW w:w="567"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c>
          <w:tcPr>
            <w:tcW w:w="567"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c>
          <w:tcPr>
            <w:tcW w:w="567" w:type="dxa"/>
            <w:vAlign w:val="center"/>
          </w:tcPr>
          <w:p w:rsidR="007D7395" w:rsidRPr="00D8718F" w:rsidRDefault="007D7395">
            <w:pPr>
              <w:spacing w:line="400" w:lineRule="exact"/>
              <w:jc w:val="center"/>
              <w:rPr>
                <w:rFonts w:ascii="宋体"/>
                <w:szCs w:val="21"/>
              </w:rPr>
            </w:pPr>
          </w:p>
        </w:tc>
        <w:tc>
          <w:tcPr>
            <w:tcW w:w="426"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5" w:type="dxa"/>
            <w:vAlign w:val="center"/>
          </w:tcPr>
          <w:p w:rsidR="007D7395" w:rsidRPr="00D8718F" w:rsidRDefault="007D7395">
            <w:pPr>
              <w:spacing w:line="400" w:lineRule="exact"/>
              <w:jc w:val="center"/>
              <w:rPr>
                <w:rFonts w:ascii="宋体"/>
                <w:szCs w:val="21"/>
              </w:rPr>
            </w:pPr>
          </w:p>
        </w:tc>
        <w:tc>
          <w:tcPr>
            <w:tcW w:w="709" w:type="dxa"/>
            <w:vAlign w:val="center"/>
          </w:tcPr>
          <w:p w:rsidR="007D7395" w:rsidRPr="00D8718F" w:rsidRDefault="007D7395">
            <w:pPr>
              <w:spacing w:line="400" w:lineRule="exact"/>
              <w:jc w:val="center"/>
              <w:rPr>
                <w:rFonts w:ascii="宋体"/>
                <w:szCs w:val="21"/>
              </w:rPr>
            </w:pPr>
          </w:p>
        </w:tc>
        <w:tc>
          <w:tcPr>
            <w:tcW w:w="708" w:type="dxa"/>
            <w:vAlign w:val="center"/>
          </w:tcPr>
          <w:p w:rsidR="007D7395" w:rsidRPr="00D8718F" w:rsidRDefault="007D7395">
            <w:pPr>
              <w:spacing w:line="400" w:lineRule="exact"/>
              <w:jc w:val="center"/>
              <w:rPr>
                <w:rFonts w:ascii="宋体"/>
                <w:szCs w:val="21"/>
              </w:rPr>
            </w:pPr>
          </w:p>
        </w:tc>
      </w:tr>
      <w:tr w:rsidR="007D7395" w:rsidRPr="00D8718F" w:rsidTr="0012687E">
        <w:tc>
          <w:tcPr>
            <w:tcW w:w="481" w:type="dxa"/>
            <w:vAlign w:val="center"/>
          </w:tcPr>
          <w:p w:rsidR="007D7395" w:rsidRPr="00D8718F" w:rsidRDefault="007D7395">
            <w:pPr>
              <w:spacing w:line="400" w:lineRule="exact"/>
              <w:jc w:val="center"/>
              <w:rPr>
                <w:rFonts w:ascii="宋体"/>
                <w:szCs w:val="21"/>
              </w:rPr>
            </w:pPr>
            <w:r w:rsidRPr="00D8718F">
              <w:rPr>
                <w:rFonts w:ascii="宋体" w:hAnsi="宋体"/>
                <w:szCs w:val="21"/>
              </w:rPr>
              <w:t>10</w:t>
            </w:r>
          </w:p>
        </w:tc>
        <w:tc>
          <w:tcPr>
            <w:tcW w:w="3596" w:type="dxa"/>
            <w:vAlign w:val="center"/>
          </w:tcPr>
          <w:p w:rsidR="007D7395" w:rsidRPr="00D8718F" w:rsidRDefault="007D7395">
            <w:pPr>
              <w:spacing w:line="400" w:lineRule="exact"/>
              <w:rPr>
                <w:rFonts w:ascii="宋体"/>
                <w:szCs w:val="21"/>
              </w:rPr>
            </w:pPr>
            <w:r w:rsidRPr="00D8718F">
              <w:rPr>
                <w:rFonts w:ascii="宋体" w:hAnsi="宋体" w:hint="eastAsia"/>
                <w:szCs w:val="21"/>
              </w:rPr>
              <w:t>地面生产系统带式输送机工作状态</w:t>
            </w:r>
          </w:p>
        </w:tc>
        <w:tc>
          <w:tcPr>
            <w:tcW w:w="567"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c>
          <w:tcPr>
            <w:tcW w:w="567"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6"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5" w:type="dxa"/>
            <w:vAlign w:val="center"/>
          </w:tcPr>
          <w:p w:rsidR="007D7395" w:rsidRPr="00D8718F" w:rsidRDefault="007D7395">
            <w:pPr>
              <w:spacing w:line="400" w:lineRule="exact"/>
              <w:jc w:val="center"/>
              <w:rPr>
                <w:rFonts w:ascii="宋体"/>
                <w:szCs w:val="21"/>
              </w:rPr>
            </w:pPr>
          </w:p>
        </w:tc>
        <w:tc>
          <w:tcPr>
            <w:tcW w:w="709" w:type="dxa"/>
            <w:vAlign w:val="center"/>
          </w:tcPr>
          <w:p w:rsidR="007D7395" w:rsidRPr="00D8718F" w:rsidRDefault="007D7395">
            <w:pPr>
              <w:spacing w:line="400" w:lineRule="exact"/>
              <w:jc w:val="center"/>
              <w:rPr>
                <w:rFonts w:ascii="宋体"/>
                <w:szCs w:val="21"/>
              </w:rPr>
            </w:pPr>
          </w:p>
        </w:tc>
        <w:tc>
          <w:tcPr>
            <w:tcW w:w="708" w:type="dxa"/>
            <w:vAlign w:val="center"/>
          </w:tcPr>
          <w:p w:rsidR="007D7395" w:rsidRPr="00D8718F" w:rsidRDefault="007D7395">
            <w:pPr>
              <w:spacing w:line="400" w:lineRule="exact"/>
              <w:jc w:val="center"/>
              <w:rPr>
                <w:rFonts w:ascii="宋体"/>
                <w:szCs w:val="21"/>
              </w:rPr>
            </w:pPr>
          </w:p>
        </w:tc>
      </w:tr>
      <w:tr w:rsidR="007D7395" w:rsidRPr="00D8718F" w:rsidTr="0012687E">
        <w:tc>
          <w:tcPr>
            <w:tcW w:w="481" w:type="dxa"/>
            <w:vAlign w:val="center"/>
          </w:tcPr>
          <w:p w:rsidR="007D7395" w:rsidRPr="00D8718F" w:rsidRDefault="007D7395">
            <w:pPr>
              <w:spacing w:line="400" w:lineRule="exact"/>
              <w:jc w:val="center"/>
              <w:rPr>
                <w:rFonts w:ascii="宋体"/>
                <w:szCs w:val="21"/>
              </w:rPr>
            </w:pPr>
            <w:r w:rsidRPr="00D8718F">
              <w:rPr>
                <w:rFonts w:ascii="宋体" w:hAnsi="宋体"/>
                <w:szCs w:val="21"/>
              </w:rPr>
              <w:t>11</w:t>
            </w:r>
          </w:p>
        </w:tc>
        <w:tc>
          <w:tcPr>
            <w:tcW w:w="3596" w:type="dxa"/>
            <w:vAlign w:val="center"/>
          </w:tcPr>
          <w:p w:rsidR="007D7395" w:rsidRPr="00D8718F" w:rsidRDefault="007D7395">
            <w:pPr>
              <w:spacing w:line="400" w:lineRule="exact"/>
              <w:rPr>
                <w:rFonts w:ascii="宋体"/>
                <w:szCs w:val="21"/>
              </w:rPr>
            </w:pPr>
            <w:r w:rsidRPr="00D8718F">
              <w:rPr>
                <w:rFonts w:ascii="宋体" w:hAnsi="宋体" w:hint="eastAsia"/>
                <w:szCs w:val="21"/>
              </w:rPr>
              <w:t>井下主变电所运行状态和主要参数</w:t>
            </w:r>
          </w:p>
        </w:tc>
        <w:tc>
          <w:tcPr>
            <w:tcW w:w="567"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6"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c>
          <w:tcPr>
            <w:tcW w:w="567"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c>
          <w:tcPr>
            <w:tcW w:w="425"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c>
          <w:tcPr>
            <w:tcW w:w="709"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c>
          <w:tcPr>
            <w:tcW w:w="708"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r>
      <w:tr w:rsidR="007D7395" w:rsidRPr="00D8718F" w:rsidTr="0012687E">
        <w:tc>
          <w:tcPr>
            <w:tcW w:w="481" w:type="dxa"/>
            <w:vAlign w:val="center"/>
          </w:tcPr>
          <w:p w:rsidR="007D7395" w:rsidRPr="00D8718F" w:rsidRDefault="007D7395">
            <w:pPr>
              <w:spacing w:line="400" w:lineRule="exact"/>
              <w:jc w:val="center"/>
              <w:rPr>
                <w:rFonts w:ascii="宋体"/>
                <w:szCs w:val="21"/>
              </w:rPr>
            </w:pPr>
            <w:r w:rsidRPr="00D8718F">
              <w:rPr>
                <w:rFonts w:ascii="宋体" w:hAnsi="宋体"/>
                <w:szCs w:val="21"/>
              </w:rPr>
              <w:t>12</w:t>
            </w:r>
          </w:p>
        </w:tc>
        <w:tc>
          <w:tcPr>
            <w:tcW w:w="3596" w:type="dxa"/>
            <w:vAlign w:val="center"/>
          </w:tcPr>
          <w:p w:rsidR="007D7395" w:rsidRPr="00D8718F" w:rsidRDefault="007D7395">
            <w:pPr>
              <w:spacing w:line="400" w:lineRule="exact"/>
              <w:rPr>
                <w:rFonts w:ascii="宋体"/>
                <w:szCs w:val="21"/>
              </w:rPr>
            </w:pPr>
            <w:r w:rsidRPr="00D8718F">
              <w:rPr>
                <w:rFonts w:ascii="宋体" w:hAnsi="宋体" w:hint="eastAsia"/>
                <w:szCs w:val="21"/>
              </w:rPr>
              <w:t>采区变电所运行状态</w:t>
            </w:r>
          </w:p>
        </w:tc>
        <w:tc>
          <w:tcPr>
            <w:tcW w:w="567"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6" w:type="dxa"/>
            <w:vAlign w:val="center"/>
          </w:tcPr>
          <w:p w:rsidR="007D7395" w:rsidRPr="00D8718F" w:rsidRDefault="007D7395">
            <w:pPr>
              <w:spacing w:line="400" w:lineRule="exact"/>
              <w:jc w:val="center"/>
              <w:rPr>
                <w:rFonts w:ascii="宋体"/>
                <w:szCs w:val="21"/>
              </w:rPr>
            </w:pPr>
            <w:fldSimple w:instr=" = 1 \* GB2 ">
              <w:r w:rsidRPr="00D8718F">
                <w:rPr>
                  <w:rFonts w:hint="eastAsia"/>
                  <w:noProof/>
                </w:rPr>
                <w:t>⑴</w:t>
              </w:r>
            </w:fldSimple>
          </w:p>
        </w:tc>
        <w:tc>
          <w:tcPr>
            <w:tcW w:w="567" w:type="dxa"/>
            <w:vAlign w:val="center"/>
          </w:tcPr>
          <w:p w:rsidR="007D7395" w:rsidRPr="00D8718F" w:rsidRDefault="007D7395">
            <w:pPr>
              <w:spacing w:line="400" w:lineRule="exact"/>
              <w:jc w:val="center"/>
              <w:rPr>
                <w:rFonts w:ascii="宋体"/>
                <w:szCs w:val="21"/>
              </w:rPr>
            </w:pPr>
            <w:fldSimple w:instr=" = 1 \* GB2 ">
              <w:r w:rsidRPr="00D8718F">
                <w:rPr>
                  <w:rFonts w:hint="eastAsia"/>
                  <w:noProof/>
                </w:rPr>
                <w:t>⑴</w:t>
              </w:r>
            </w:fldSimple>
          </w:p>
        </w:tc>
        <w:tc>
          <w:tcPr>
            <w:tcW w:w="425" w:type="dxa"/>
            <w:vAlign w:val="center"/>
          </w:tcPr>
          <w:p w:rsidR="007D7395" w:rsidRPr="00D8718F" w:rsidRDefault="007D7395">
            <w:pPr>
              <w:spacing w:line="400" w:lineRule="exact"/>
              <w:jc w:val="center"/>
              <w:rPr>
                <w:rFonts w:ascii="宋体"/>
                <w:szCs w:val="21"/>
              </w:rPr>
            </w:pPr>
          </w:p>
        </w:tc>
        <w:tc>
          <w:tcPr>
            <w:tcW w:w="709" w:type="dxa"/>
            <w:vAlign w:val="center"/>
          </w:tcPr>
          <w:p w:rsidR="007D7395" w:rsidRPr="00D8718F" w:rsidRDefault="007D7395">
            <w:pPr>
              <w:spacing w:line="400" w:lineRule="exact"/>
              <w:jc w:val="center"/>
              <w:rPr>
                <w:rFonts w:ascii="宋体"/>
                <w:szCs w:val="21"/>
              </w:rPr>
            </w:pPr>
          </w:p>
        </w:tc>
        <w:tc>
          <w:tcPr>
            <w:tcW w:w="708" w:type="dxa"/>
            <w:vAlign w:val="center"/>
          </w:tcPr>
          <w:p w:rsidR="007D7395" w:rsidRPr="00D8718F" w:rsidRDefault="007D7395">
            <w:pPr>
              <w:spacing w:line="400" w:lineRule="exact"/>
              <w:jc w:val="center"/>
              <w:rPr>
                <w:rFonts w:ascii="宋体"/>
                <w:szCs w:val="21"/>
              </w:rPr>
            </w:pPr>
            <w:fldSimple w:instr=" = 1 \* GB2 ">
              <w:r w:rsidRPr="00D8718F">
                <w:rPr>
                  <w:rFonts w:hint="eastAsia"/>
                  <w:noProof/>
                </w:rPr>
                <w:t>⑴</w:t>
              </w:r>
            </w:fldSimple>
          </w:p>
        </w:tc>
      </w:tr>
      <w:tr w:rsidR="007D7395" w:rsidRPr="00D8718F" w:rsidTr="0012687E">
        <w:tc>
          <w:tcPr>
            <w:tcW w:w="481" w:type="dxa"/>
            <w:vAlign w:val="center"/>
          </w:tcPr>
          <w:p w:rsidR="007D7395" w:rsidRPr="00D8718F" w:rsidRDefault="007D7395">
            <w:pPr>
              <w:spacing w:line="400" w:lineRule="exact"/>
              <w:jc w:val="center"/>
              <w:rPr>
                <w:rFonts w:ascii="宋体"/>
                <w:szCs w:val="21"/>
              </w:rPr>
            </w:pPr>
            <w:r w:rsidRPr="00D8718F">
              <w:rPr>
                <w:rFonts w:ascii="宋体" w:hAnsi="宋体"/>
                <w:szCs w:val="21"/>
              </w:rPr>
              <w:t>13</w:t>
            </w:r>
          </w:p>
        </w:tc>
        <w:tc>
          <w:tcPr>
            <w:tcW w:w="3596" w:type="dxa"/>
            <w:vAlign w:val="center"/>
          </w:tcPr>
          <w:p w:rsidR="007D7395" w:rsidRPr="00D8718F" w:rsidRDefault="007D7395">
            <w:pPr>
              <w:spacing w:line="400" w:lineRule="exact"/>
              <w:rPr>
                <w:rFonts w:ascii="宋体"/>
                <w:szCs w:val="21"/>
              </w:rPr>
            </w:pPr>
            <w:r w:rsidRPr="00D8718F">
              <w:rPr>
                <w:rFonts w:ascii="宋体" w:hAnsi="宋体" w:hint="eastAsia"/>
                <w:szCs w:val="21"/>
              </w:rPr>
              <w:t>矿井地面变电所高压开关分合状态及主要参数</w:t>
            </w:r>
          </w:p>
        </w:tc>
        <w:tc>
          <w:tcPr>
            <w:tcW w:w="567"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567" w:type="dxa"/>
            <w:vAlign w:val="center"/>
          </w:tcPr>
          <w:p w:rsidR="007D7395" w:rsidRPr="00D8718F" w:rsidRDefault="007D7395">
            <w:pPr>
              <w:spacing w:line="400" w:lineRule="exact"/>
              <w:jc w:val="center"/>
              <w:rPr>
                <w:rFonts w:ascii="宋体"/>
                <w:szCs w:val="21"/>
              </w:rPr>
            </w:pPr>
          </w:p>
        </w:tc>
        <w:tc>
          <w:tcPr>
            <w:tcW w:w="426"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c>
          <w:tcPr>
            <w:tcW w:w="567"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c>
          <w:tcPr>
            <w:tcW w:w="425"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c>
          <w:tcPr>
            <w:tcW w:w="709"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c>
          <w:tcPr>
            <w:tcW w:w="708" w:type="dxa"/>
            <w:vAlign w:val="center"/>
          </w:tcPr>
          <w:p w:rsidR="007D7395" w:rsidRPr="00D8718F" w:rsidRDefault="007D7395">
            <w:pPr>
              <w:spacing w:line="400" w:lineRule="exact"/>
              <w:jc w:val="center"/>
              <w:rPr>
                <w:rFonts w:ascii="宋体"/>
                <w:szCs w:val="21"/>
              </w:rPr>
            </w:pPr>
            <w:r w:rsidRPr="00D8718F">
              <w:rPr>
                <w:rFonts w:ascii="宋体" w:hAnsi="宋体"/>
                <w:szCs w:val="21"/>
              </w:rPr>
              <w:t>1</w:t>
            </w:r>
          </w:p>
        </w:tc>
      </w:tr>
    </w:tbl>
    <w:p w:rsidR="007D7395" w:rsidRPr="00D8718F" w:rsidRDefault="007D7395">
      <w:pPr>
        <w:rPr>
          <w:rFonts w:ascii="宋体"/>
          <w:szCs w:val="21"/>
        </w:rPr>
      </w:pPr>
      <w:r w:rsidRPr="00D8718F">
        <w:rPr>
          <w:rFonts w:ascii="宋体" w:hAnsi="宋体" w:hint="eastAsia"/>
          <w:szCs w:val="21"/>
        </w:rPr>
        <w:t>注：</w:t>
      </w:r>
      <w:r w:rsidRPr="00D8718F">
        <w:rPr>
          <w:rFonts w:ascii="宋体" w:hAnsi="宋体"/>
          <w:szCs w:val="21"/>
        </w:rPr>
        <w:t xml:space="preserve">1 </w:t>
      </w:r>
      <w:r w:rsidRPr="00D8718F">
        <w:rPr>
          <w:rFonts w:ascii="宋体" w:hAnsi="宋体" w:hint="eastAsia"/>
          <w:szCs w:val="21"/>
        </w:rPr>
        <w:t>表中传感器数量指每台或每个监控对象的配备；</w:t>
      </w:r>
    </w:p>
    <w:p w:rsidR="007D7395" w:rsidRPr="00D8718F" w:rsidRDefault="007D7395" w:rsidP="00B46E34">
      <w:pPr>
        <w:ind w:firstLineChars="200" w:firstLine="420"/>
      </w:pPr>
      <w:r w:rsidRPr="00D8718F">
        <w:t xml:space="preserve">2 </w:t>
      </w:r>
      <w:r w:rsidRPr="00D8718F">
        <w:rPr>
          <w:rFonts w:hint="eastAsia"/>
        </w:rPr>
        <w:t>“</w:t>
      </w:r>
      <w:r w:rsidRPr="00D8718F">
        <w:t>1</w:t>
      </w:r>
      <w:r w:rsidRPr="00D8718F">
        <w:rPr>
          <w:rFonts w:hint="eastAsia"/>
        </w:rPr>
        <w:t>”表示应配置</w:t>
      </w:r>
      <w:r w:rsidRPr="00D8718F">
        <w:t>1</w:t>
      </w:r>
      <w:r w:rsidRPr="00D8718F">
        <w:rPr>
          <w:rFonts w:hint="eastAsia"/>
        </w:rPr>
        <w:t>台；“</w:t>
      </w:r>
      <w:fldSimple w:instr=" = 1 \* GB2 ">
        <w:r w:rsidRPr="00D8718F">
          <w:rPr>
            <w:rFonts w:hint="eastAsia"/>
            <w:noProof/>
          </w:rPr>
          <w:t>⑴</w:t>
        </w:r>
      </w:fldSimple>
      <w:r w:rsidRPr="00D8718F">
        <w:rPr>
          <w:rFonts w:hint="eastAsia"/>
        </w:rPr>
        <w:t>”表示宜配置</w:t>
      </w:r>
      <w:r w:rsidRPr="00D8718F">
        <w:t>1</w:t>
      </w:r>
      <w:r w:rsidRPr="00D8718F">
        <w:rPr>
          <w:rFonts w:hint="eastAsia"/>
        </w:rPr>
        <w:t>台。</w:t>
      </w:r>
      <w:r w:rsidRPr="00D8718F">
        <w:t xml:space="preserve"> </w:t>
      </w:r>
    </w:p>
    <w:p w:rsidR="007D7395" w:rsidRPr="00D8718F" w:rsidRDefault="007D7395">
      <w:pPr>
        <w:rPr>
          <w:rFonts w:ascii="宋体"/>
          <w:szCs w:val="21"/>
        </w:rPr>
      </w:pPr>
    </w:p>
    <w:p w:rsidR="007D7395" w:rsidRPr="00D8718F" w:rsidRDefault="007D7395">
      <w:pPr>
        <w:rPr>
          <w:rFonts w:ascii="仿宋_GB2312" w:eastAsia="仿宋_GB2312" w:hAnsi="仿宋_GB2312"/>
          <w:sz w:val="25"/>
        </w:rPr>
      </w:pPr>
    </w:p>
    <w:p w:rsidR="007D7395" w:rsidRPr="00D8718F" w:rsidRDefault="007D7395">
      <w:pPr>
        <w:rPr>
          <w:rFonts w:ascii="仿宋_GB2312" w:eastAsia="仿宋_GB2312" w:hAnsi="仿宋_GB2312"/>
          <w:sz w:val="25"/>
        </w:rPr>
      </w:pPr>
    </w:p>
    <w:p w:rsidR="007D7395" w:rsidRPr="00D8718F" w:rsidRDefault="007D7395">
      <w:pPr>
        <w:rPr>
          <w:rFonts w:ascii="仿宋_GB2312" w:eastAsia="仿宋_GB2312" w:hAnsi="仿宋_GB2312"/>
          <w:sz w:val="25"/>
        </w:rPr>
      </w:pPr>
    </w:p>
    <w:p w:rsidR="007D7395" w:rsidRPr="00D8718F" w:rsidRDefault="007D7395">
      <w:pPr>
        <w:rPr>
          <w:rFonts w:ascii="仿宋_GB2312" w:eastAsia="仿宋_GB2312" w:hAnsi="仿宋_GB2312"/>
          <w:sz w:val="25"/>
        </w:rPr>
      </w:pPr>
    </w:p>
    <w:p w:rsidR="007D7395" w:rsidRPr="00D8718F" w:rsidRDefault="007D7395">
      <w:pPr>
        <w:rPr>
          <w:rFonts w:ascii="仿宋_GB2312" w:eastAsia="仿宋_GB2312" w:hAnsi="仿宋_GB2312"/>
          <w:sz w:val="25"/>
        </w:rPr>
      </w:pPr>
    </w:p>
    <w:p w:rsidR="007D7395" w:rsidRPr="00D8718F" w:rsidRDefault="007D7395">
      <w:pPr>
        <w:rPr>
          <w:rFonts w:ascii="仿宋_GB2312" w:eastAsia="仿宋_GB2312" w:hAnsi="仿宋_GB2312"/>
          <w:sz w:val="25"/>
        </w:rPr>
      </w:pPr>
    </w:p>
    <w:p w:rsidR="007D7395" w:rsidRPr="00D8718F" w:rsidRDefault="007D7395">
      <w:pPr>
        <w:rPr>
          <w:rFonts w:ascii="仿宋_GB2312" w:eastAsia="仿宋_GB2312" w:hAnsi="仿宋_GB2312"/>
          <w:sz w:val="25"/>
        </w:rPr>
      </w:pPr>
    </w:p>
    <w:p w:rsidR="007D7395" w:rsidRPr="00D8718F" w:rsidRDefault="007D7395">
      <w:pPr>
        <w:rPr>
          <w:rFonts w:ascii="仿宋_GB2312" w:eastAsia="仿宋_GB2312" w:hAnsi="仿宋_GB2312"/>
          <w:sz w:val="25"/>
        </w:rPr>
      </w:pPr>
    </w:p>
    <w:p w:rsidR="007D7395" w:rsidRPr="00D8718F" w:rsidRDefault="007D7395">
      <w:pPr>
        <w:rPr>
          <w:rFonts w:ascii="仿宋_GB2312" w:eastAsia="仿宋_GB2312" w:hAnsi="仿宋_GB2312"/>
          <w:sz w:val="25"/>
        </w:rPr>
      </w:pPr>
    </w:p>
    <w:p w:rsidR="007D7395" w:rsidRPr="00D8718F" w:rsidRDefault="007D7395" w:rsidP="00897CAD">
      <w:pPr>
        <w:pStyle w:val="Subtitle"/>
        <w:spacing w:before="0" w:afterLines="50" w:line="240" w:lineRule="auto"/>
        <w:outlineLvl w:val="0"/>
        <w:rPr>
          <w:rFonts w:ascii="宋体"/>
          <w:sz w:val="25"/>
          <w:szCs w:val="25"/>
        </w:rPr>
      </w:pPr>
      <w:bookmarkStart w:id="58" w:name="_Toc518565195"/>
      <w:r w:rsidRPr="00D8718F">
        <w:rPr>
          <w:rFonts w:ascii="宋体" w:hAnsi="宋体" w:hint="eastAsia"/>
          <w:sz w:val="25"/>
          <w:szCs w:val="25"/>
        </w:rPr>
        <w:t>附录</w:t>
      </w:r>
      <w:r w:rsidRPr="00D8718F">
        <w:rPr>
          <w:rFonts w:ascii="宋体" w:hAnsi="宋体"/>
          <w:sz w:val="25"/>
          <w:szCs w:val="25"/>
        </w:rPr>
        <w:t xml:space="preserve">C </w:t>
      </w:r>
      <w:r w:rsidRPr="00D8718F">
        <w:rPr>
          <w:rFonts w:ascii="宋体" w:hAnsi="宋体" w:hint="eastAsia"/>
          <w:sz w:val="25"/>
          <w:szCs w:val="25"/>
        </w:rPr>
        <w:t>矿井视频监控系统监控点摄像机配备数量</w:t>
      </w:r>
      <w:bookmarkEnd w:id="58"/>
    </w:p>
    <w:p w:rsidR="007D7395" w:rsidRPr="00D8718F" w:rsidRDefault="007D7395">
      <w:pPr>
        <w:rPr>
          <w:rFonts w:ascii="宋体"/>
          <w:szCs w:val="21"/>
        </w:rPr>
      </w:pPr>
      <w:r w:rsidRPr="00D8718F">
        <w:rPr>
          <w:rFonts w:ascii="宋体" w:hAnsi="宋体" w:hint="eastAsia"/>
          <w:szCs w:val="21"/>
        </w:rPr>
        <w:t>表</w:t>
      </w:r>
      <w:r w:rsidRPr="00D8718F">
        <w:rPr>
          <w:rFonts w:ascii="宋体" w:hAnsi="宋体"/>
          <w:szCs w:val="21"/>
        </w:rPr>
        <w:t xml:space="preserve">C </w:t>
      </w:r>
      <w:r w:rsidRPr="00D8718F">
        <w:rPr>
          <w:rFonts w:ascii="宋体" w:hAnsi="宋体" w:hint="eastAsia"/>
          <w:szCs w:val="21"/>
        </w:rPr>
        <w:t>矿井视频监控系统监控点摄像机配备数量（台）</w:t>
      </w:r>
    </w:p>
    <w:tbl>
      <w:tblPr>
        <w:tblW w:w="9240" w:type="dxa"/>
        <w:jc w:val="center"/>
        <w:tblLayout w:type="fixed"/>
        <w:tblLook w:val="0000"/>
      </w:tblPr>
      <w:tblGrid>
        <w:gridCol w:w="735"/>
        <w:gridCol w:w="3510"/>
        <w:gridCol w:w="1725"/>
        <w:gridCol w:w="1785"/>
        <w:gridCol w:w="1485"/>
      </w:tblGrid>
      <w:tr w:rsidR="007D7395" w:rsidRPr="00D8718F" w:rsidTr="00853692">
        <w:trPr>
          <w:trHeight w:val="426"/>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bookmarkStart w:id="59" w:name="OLE_LINK1"/>
            <w:r w:rsidRPr="00D8718F">
              <w:rPr>
                <w:rFonts w:ascii="宋体" w:hAnsi="宋体" w:cs="宋体" w:hint="eastAsia"/>
                <w:kern w:val="0"/>
                <w:szCs w:val="21"/>
              </w:rPr>
              <w:t>序号</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hint="eastAsia"/>
                <w:kern w:val="0"/>
                <w:szCs w:val="21"/>
              </w:rPr>
              <w:t>视频监控摄像机配备地点</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hint="eastAsia"/>
                <w:kern w:val="0"/>
                <w:szCs w:val="21"/>
              </w:rPr>
              <w:t>本安型或防爆型摄像机</w:t>
            </w: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hint="eastAsia"/>
                <w:kern w:val="0"/>
                <w:szCs w:val="21"/>
              </w:rPr>
              <w:t>普通型摄像机</w:t>
            </w: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hint="eastAsia"/>
                <w:kern w:val="0"/>
                <w:szCs w:val="21"/>
              </w:rPr>
              <w:t>全方位球机</w:t>
            </w:r>
          </w:p>
        </w:tc>
      </w:tr>
      <w:tr w:rsidR="007D7395" w:rsidRPr="00D8718F" w:rsidTr="00853692">
        <w:trPr>
          <w:trHeight w:val="56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井下主要带式输送机机头及受煤点</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2</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井底车场</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1-3</w:t>
            </w: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3</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主井装载点</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4</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主井卸载点</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5</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副井井底</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6</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副井井口</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7</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井下主排水泵房</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8</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井下主变电所</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9</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井下采区变电所</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10</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井下充电室</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11</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井下主要巷道分支处</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12</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井下煤仓或装煤点</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57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13</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井下盲巷或采空区等禁止人员进入的危险场所入口处</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61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14</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开采容易自燃、自燃煤层矿井的井下封闭火区防火墙栅栏外</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rsidP="00E4307D">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15</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rsidP="00853692">
            <w:pPr>
              <w:autoSpaceDE w:val="0"/>
              <w:autoSpaceDN w:val="0"/>
              <w:adjustRightInd w:val="0"/>
              <w:spacing w:line="280" w:lineRule="exact"/>
              <w:rPr>
                <w:rFonts w:ascii="宋体" w:cs="宋体"/>
                <w:kern w:val="0"/>
                <w:szCs w:val="21"/>
              </w:rPr>
            </w:pPr>
            <w:r w:rsidRPr="00D8718F">
              <w:rPr>
                <w:rFonts w:ascii="宋体" w:hAnsi="宋体" w:hint="eastAsia"/>
                <w:szCs w:val="21"/>
              </w:rPr>
              <w:t>井下紧急避险设施安全出入口</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rsidP="00E4307D">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16</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hint="eastAsia"/>
                <w:szCs w:val="21"/>
              </w:rPr>
              <w:t>应急逃生出口</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rsidP="00E4307D">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17</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hint="eastAsia"/>
                <w:szCs w:val="21"/>
              </w:rPr>
              <w:t>避难硐室内</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rsidP="00E4307D">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18</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矿井地面瓦斯抽采泵房室内</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786"/>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rsidP="00E4307D">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19</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rsidP="00702634">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矿井地面生产系统主要带式输送机机头及其他主要生产环节</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rsidP="00E4307D">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20</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矿井地面煤仓装车点</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rsidP="00E4307D">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21</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主、副井提升机房</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22</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矿井地面主通风机房</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23</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矿井地面变电所</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853692">
        <w:trPr>
          <w:trHeight w:val="431"/>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24</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地面压缩空气机房</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1</w:t>
            </w: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r>
      <w:tr w:rsidR="007D7395" w:rsidRPr="00D8718F" w:rsidTr="00553828">
        <w:trPr>
          <w:trHeight w:val="399"/>
          <w:jc w:val="center"/>
        </w:trPr>
        <w:tc>
          <w:tcPr>
            <w:tcW w:w="73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rsidP="00853692">
            <w:pPr>
              <w:autoSpaceDE w:val="0"/>
              <w:autoSpaceDN w:val="0"/>
              <w:adjustRightInd w:val="0"/>
              <w:spacing w:line="280" w:lineRule="exact"/>
              <w:jc w:val="center"/>
              <w:rPr>
                <w:rFonts w:ascii="宋体" w:cs="宋体"/>
                <w:kern w:val="0"/>
                <w:szCs w:val="21"/>
              </w:rPr>
            </w:pPr>
            <w:r w:rsidRPr="00D8718F">
              <w:rPr>
                <w:rFonts w:ascii="宋体" w:hAnsi="宋体" w:cs="宋体"/>
                <w:kern w:val="0"/>
                <w:szCs w:val="21"/>
              </w:rPr>
              <w:t>25</w:t>
            </w:r>
          </w:p>
        </w:tc>
        <w:tc>
          <w:tcPr>
            <w:tcW w:w="3510"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rPr>
                <w:rFonts w:ascii="宋体" w:cs="宋体"/>
                <w:kern w:val="0"/>
                <w:szCs w:val="21"/>
              </w:rPr>
            </w:pPr>
            <w:r w:rsidRPr="00D8718F">
              <w:rPr>
                <w:rFonts w:ascii="宋体" w:hAnsi="宋体" w:cs="宋体" w:hint="eastAsia"/>
                <w:kern w:val="0"/>
                <w:szCs w:val="21"/>
              </w:rPr>
              <w:t>矿井地面工业广场</w:t>
            </w:r>
          </w:p>
        </w:tc>
        <w:tc>
          <w:tcPr>
            <w:tcW w:w="172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7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p>
        </w:tc>
        <w:tc>
          <w:tcPr>
            <w:tcW w:w="1485" w:type="dxa"/>
            <w:tcBorders>
              <w:top w:val="single" w:sz="6" w:space="0" w:color="auto"/>
              <w:left w:val="single" w:sz="6" w:space="0" w:color="auto"/>
              <w:bottom w:val="single" w:sz="6" w:space="0" w:color="auto"/>
              <w:right w:val="single" w:sz="6" w:space="0" w:color="auto"/>
            </w:tcBorders>
            <w:vAlign w:val="center"/>
          </w:tcPr>
          <w:p w:rsidR="007D7395" w:rsidRPr="00D8718F" w:rsidRDefault="007D7395">
            <w:pPr>
              <w:autoSpaceDE w:val="0"/>
              <w:autoSpaceDN w:val="0"/>
              <w:adjustRightInd w:val="0"/>
              <w:spacing w:line="280" w:lineRule="exact"/>
              <w:jc w:val="center"/>
              <w:rPr>
                <w:rFonts w:ascii="宋体" w:cs="宋体"/>
                <w:kern w:val="0"/>
                <w:szCs w:val="21"/>
              </w:rPr>
            </w:pPr>
            <w:r w:rsidRPr="00D8718F">
              <w:rPr>
                <w:rFonts w:ascii="宋体" w:hAnsi="宋体" w:cs="宋体" w:hint="eastAsia"/>
                <w:kern w:val="0"/>
                <w:szCs w:val="21"/>
              </w:rPr>
              <w:t>按需求配备</w:t>
            </w:r>
          </w:p>
        </w:tc>
      </w:tr>
    </w:tbl>
    <w:bookmarkEnd w:id="59"/>
    <w:p w:rsidR="007D7395" w:rsidRPr="00D8718F" w:rsidRDefault="007D7395" w:rsidP="00685BDE">
      <w:pPr>
        <w:spacing w:line="360" w:lineRule="auto"/>
        <w:rPr>
          <w:rFonts w:ascii="宋体"/>
          <w:sz w:val="24"/>
        </w:rPr>
      </w:pPr>
      <w:r w:rsidRPr="00D8718F">
        <w:rPr>
          <w:rFonts w:ascii="宋体" w:hAnsi="宋体" w:hint="eastAsia"/>
          <w:szCs w:val="21"/>
        </w:rPr>
        <w:t>注：表中摄像机数量指每台或每个监控对象的配备</w:t>
      </w:r>
      <w:r w:rsidRPr="00D8718F">
        <w:rPr>
          <w:rFonts w:ascii="宋体" w:hAnsi="宋体" w:hint="eastAsia"/>
          <w:sz w:val="24"/>
        </w:rPr>
        <w:t>。</w:t>
      </w:r>
    </w:p>
    <w:p w:rsidR="007D7395" w:rsidRPr="00D8718F" w:rsidRDefault="007D7395" w:rsidP="00685BDE">
      <w:pPr>
        <w:pStyle w:val="Subtitle"/>
        <w:spacing w:before="0" w:after="0" w:line="360" w:lineRule="auto"/>
        <w:rPr>
          <w:rFonts w:ascii="宋体"/>
          <w:sz w:val="24"/>
          <w:szCs w:val="24"/>
        </w:rPr>
      </w:pPr>
    </w:p>
    <w:p w:rsidR="007D7395" w:rsidRPr="00D8718F" w:rsidRDefault="007D7395" w:rsidP="00685BDE">
      <w:pPr>
        <w:pStyle w:val="Subtitle"/>
        <w:spacing w:before="0" w:after="0" w:line="360" w:lineRule="auto"/>
        <w:rPr>
          <w:rFonts w:ascii="宋体"/>
          <w:sz w:val="24"/>
          <w:szCs w:val="24"/>
        </w:rPr>
      </w:pPr>
      <w:bookmarkStart w:id="60" w:name="_Toc518565196"/>
      <w:r w:rsidRPr="00D8718F">
        <w:rPr>
          <w:rFonts w:ascii="宋体" w:hAnsi="宋体" w:hint="eastAsia"/>
          <w:sz w:val="24"/>
          <w:szCs w:val="24"/>
        </w:rPr>
        <w:t>本标准用词说明</w:t>
      </w:r>
      <w:bookmarkEnd w:id="60"/>
    </w:p>
    <w:p w:rsidR="007D7395" w:rsidRPr="00D8718F" w:rsidRDefault="007D7395" w:rsidP="00685BDE">
      <w:pPr>
        <w:spacing w:line="360" w:lineRule="auto"/>
        <w:jc w:val="left"/>
        <w:rPr>
          <w:rFonts w:ascii="宋体"/>
          <w:sz w:val="24"/>
        </w:rPr>
      </w:pPr>
      <w:r w:rsidRPr="00D8718F">
        <w:rPr>
          <w:rFonts w:ascii="宋体" w:hAnsi="宋体"/>
          <w:sz w:val="24"/>
        </w:rPr>
        <w:t xml:space="preserve">    1 </w:t>
      </w:r>
      <w:r w:rsidRPr="00D8718F">
        <w:rPr>
          <w:rFonts w:ascii="宋体" w:hAnsi="宋体" w:hint="eastAsia"/>
          <w:sz w:val="24"/>
        </w:rPr>
        <w:t>为便于在执行本标准条文时区别对待，对要求严格程度不同的用词说明如下：</w:t>
      </w:r>
    </w:p>
    <w:p w:rsidR="007D7395" w:rsidRPr="00D8718F" w:rsidRDefault="007D7395" w:rsidP="00685BDE">
      <w:pPr>
        <w:spacing w:line="360" w:lineRule="auto"/>
        <w:jc w:val="left"/>
        <w:rPr>
          <w:rFonts w:ascii="宋体"/>
          <w:sz w:val="24"/>
        </w:rPr>
      </w:pPr>
      <w:r w:rsidRPr="00D8718F">
        <w:rPr>
          <w:rFonts w:ascii="宋体" w:hAnsi="宋体"/>
          <w:sz w:val="24"/>
        </w:rPr>
        <w:t xml:space="preserve">     1</w:t>
      </w:r>
      <w:r w:rsidRPr="00D8718F">
        <w:rPr>
          <w:rFonts w:ascii="宋体" w:hAnsi="宋体" w:hint="eastAsia"/>
          <w:sz w:val="24"/>
        </w:rPr>
        <w:t>）表示很严格，非这样做不可的：</w:t>
      </w:r>
    </w:p>
    <w:p w:rsidR="007D7395" w:rsidRPr="00D8718F" w:rsidRDefault="007D7395" w:rsidP="00685BDE">
      <w:pPr>
        <w:spacing w:line="360" w:lineRule="auto"/>
        <w:jc w:val="left"/>
        <w:rPr>
          <w:rFonts w:ascii="宋体"/>
          <w:sz w:val="24"/>
        </w:rPr>
      </w:pPr>
      <w:r w:rsidRPr="00D8718F">
        <w:rPr>
          <w:rFonts w:ascii="宋体" w:hAnsi="宋体" w:hint="eastAsia"/>
          <w:sz w:val="24"/>
        </w:rPr>
        <w:t>正面词采用“必须”，反面词采用“严禁”；</w:t>
      </w:r>
    </w:p>
    <w:p w:rsidR="007D7395" w:rsidRPr="00D8718F" w:rsidRDefault="007D7395" w:rsidP="00685BDE">
      <w:pPr>
        <w:spacing w:line="360" w:lineRule="auto"/>
        <w:jc w:val="left"/>
        <w:rPr>
          <w:rFonts w:ascii="宋体"/>
          <w:sz w:val="24"/>
        </w:rPr>
      </w:pPr>
      <w:r w:rsidRPr="00D8718F">
        <w:rPr>
          <w:rFonts w:ascii="宋体" w:hAnsi="宋体"/>
          <w:sz w:val="24"/>
        </w:rPr>
        <w:t xml:space="preserve">     2</w:t>
      </w:r>
      <w:r w:rsidRPr="00D8718F">
        <w:rPr>
          <w:rFonts w:ascii="宋体" w:hAnsi="宋体" w:hint="eastAsia"/>
          <w:sz w:val="24"/>
        </w:rPr>
        <w:t>）表示严格，在正常情况下均应这样做的：</w:t>
      </w:r>
    </w:p>
    <w:p w:rsidR="007D7395" w:rsidRPr="00D8718F" w:rsidRDefault="007D7395" w:rsidP="00685BDE">
      <w:pPr>
        <w:spacing w:line="360" w:lineRule="auto"/>
        <w:jc w:val="left"/>
        <w:rPr>
          <w:rFonts w:ascii="宋体"/>
          <w:sz w:val="24"/>
        </w:rPr>
      </w:pPr>
      <w:r w:rsidRPr="00D8718F">
        <w:rPr>
          <w:rFonts w:ascii="宋体" w:hAnsi="宋体" w:hint="eastAsia"/>
          <w:sz w:val="24"/>
        </w:rPr>
        <w:t>正面词采用“应”，反面词采用“不应”或“不得”；</w:t>
      </w:r>
    </w:p>
    <w:p w:rsidR="007D7395" w:rsidRPr="00D8718F" w:rsidRDefault="007D7395" w:rsidP="00685BDE">
      <w:pPr>
        <w:spacing w:line="360" w:lineRule="auto"/>
        <w:jc w:val="left"/>
        <w:rPr>
          <w:rFonts w:ascii="宋体"/>
          <w:sz w:val="24"/>
        </w:rPr>
      </w:pPr>
      <w:r w:rsidRPr="00D8718F">
        <w:rPr>
          <w:rFonts w:ascii="宋体" w:hAnsi="宋体"/>
          <w:sz w:val="24"/>
        </w:rPr>
        <w:t xml:space="preserve">     3</w:t>
      </w:r>
      <w:r w:rsidRPr="00D8718F">
        <w:rPr>
          <w:rFonts w:ascii="宋体" w:hAnsi="宋体" w:hint="eastAsia"/>
          <w:sz w:val="24"/>
        </w:rPr>
        <w:t>）表示允许稍有选择，在条件许可时首先应这样做的：</w:t>
      </w:r>
    </w:p>
    <w:p w:rsidR="007D7395" w:rsidRPr="00D8718F" w:rsidRDefault="007D7395" w:rsidP="00685BDE">
      <w:pPr>
        <w:spacing w:line="360" w:lineRule="auto"/>
        <w:jc w:val="left"/>
        <w:rPr>
          <w:rFonts w:ascii="宋体"/>
          <w:sz w:val="24"/>
        </w:rPr>
      </w:pPr>
      <w:r w:rsidRPr="00D8718F">
        <w:rPr>
          <w:rFonts w:ascii="宋体" w:hAnsi="宋体" w:hint="eastAsia"/>
          <w:sz w:val="24"/>
        </w:rPr>
        <w:t>正面词采用“宜”，反面词采用“不宜”；</w:t>
      </w:r>
    </w:p>
    <w:p w:rsidR="007D7395" w:rsidRPr="00D8718F" w:rsidRDefault="007D7395" w:rsidP="00685BDE">
      <w:pPr>
        <w:spacing w:line="360" w:lineRule="auto"/>
        <w:jc w:val="left"/>
        <w:rPr>
          <w:rFonts w:ascii="宋体"/>
          <w:sz w:val="24"/>
        </w:rPr>
      </w:pPr>
      <w:r w:rsidRPr="00D8718F">
        <w:rPr>
          <w:rFonts w:ascii="宋体" w:hAnsi="宋体"/>
          <w:sz w:val="24"/>
        </w:rPr>
        <w:t xml:space="preserve">     4</w:t>
      </w:r>
      <w:r w:rsidRPr="00D8718F">
        <w:rPr>
          <w:rFonts w:ascii="宋体" w:hAnsi="宋体" w:hint="eastAsia"/>
          <w:sz w:val="24"/>
        </w:rPr>
        <w:t>）表示有选择，在一定条件下可以这样做的，采用“可”。</w:t>
      </w:r>
    </w:p>
    <w:p w:rsidR="007D7395" w:rsidRPr="00D8718F" w:rsidRDefault="007D7395" w:rsidP="00685BDE">
      <w:pPr>
        <w:spacing w:line="360" w:lineRule="auto"/>
        <w:jc w:val="left"/>
        <w:rPr>
          <w:rFonts w:ascii="宋体"/>
          <w:sz w:val="24"/>
        </w:rPr>
      </w:pPr>
      <w:r w:rsidRPr="00D8718F">
        <w:rPr>
          <w:rFonts w:ascii="宋体" w:hAnsi="宋体"/>
          <w:sz w:val="24"/>
        </w:rPr>
        <w:t xml:space="preserve">    2 </w:t>
      </w:r>
      <w:r w:rsidRPr="00D8718F">
        <w:rPr>
          <w:rFonts w:ascii="宋体" w:hAnsi="宋体" w:hint="eastAsia"/>
          <w:sz w:val="24"/>
        </w:rPr>
        <w:t>条文中指明应按其他有关标准执行的写法为：“应符合……的规定”或“应按……执行”。</w:t>
      </w: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pPr>
        <w:jc w:val="left"/>
        <w:rPr>
          <w:rFonts w:ascii="宋体"/>
          <w:sz w:val="24"/>
        </w:rPr>
      </w:pPr>
    </w:p>
    <w:p w:rsidR="007D7395" w:rsidRPr="00D8718F" w:rsidRDefault="007D7395" w:rsidP="00995F83">
      <w:pPr>
        <w:jc w:val="left"/>
        <w:rPr>
          <w:rFonts w:ascii="仿宋_GB2312" w:eastAsia="仿宋_GB2312" w:hAnsi="仿宋_GB2312"/>
          <w:sz w:val="25"/>
        </w:rPr>
      </w:pPr>
    </w:p>
    <w:p w:rsidR="007D7395" w:rsidRPr="00D8718F" w:rsidRDefault="007D7395" w:rsidP="00995F83">
      <w:pPr>
        <w:jc w:val="left"/>
        <w:rPr>
          <w:rFonts w:ascii="仿宋_GB2312" w:eastAsia="仿宋_GB2312" w:hAnsi="仿宋_GB2312"/>
          <w:sz w:val="25"/>
        </w:rPr>
      </w:pPr>
    </w:p>
    <w:p w:rsidR="007D7395" w:rsidRPr="00D8718F" w:rsidRDefault="007D7395" w:rsidP="00995F83">
      <w:pPr>
        <w:jc w:val="left"/>
        <w:rPr>
          <w:rFonts w:ascii="仿宋_GB2312" w:eastAsia="仿宋_GB2312" w:hAnsi="仿宋_GB2312"/>
          <w:sz w:val="25"/>
        </w:rPr>
      </w:pPr>
    </w:p>
    <w:p w:rsidR="007D7395" w:rsidRPr="00D8718F" w:rsidRDefault="007D7395" w:rsidP="00995F83">
      <w:pPr>
        <w:jc w:val="left"/>
        <w:rPr>
          <w:rFonts w:ascii="仿宋_GB2312" w:eastAsia="仿宋_GB2312" w:hAnsi="仿宋_GB2312"/>
          <w:sz w:val="25"/>
        </w:rPr>
      </w:pPr>
    </w:p>
    <w:p w:rsidR="007D7395" w:rsidRPr="00D8718F" w:rsidRDefault="007D7395" w:rsidP="00995F83">
      <w:pPr>
        <w:jc w:val="center"/>
        <w:rPr>
          <w:rFonts w:ascii="仿宋_GB2312" w:eastAsia="仿宋_GB2312" w:hAnsi="Cambria"/>
          <w:b/>
          <w:bCs/>
          <w:sz w:val="35"/>
          <w:szCs w:val="35"/>
        </w:rPr>
      </w:pPr>
    </w:p>
    <w:p w:rsidR="007D7395" w:rsidRPr="00D8718F" w:rsidRDefault="007D7395" w:rsidP="00995F83">
      <w:pPr>
        <w:jc w:val="center"/>
        <w:rPr>
          <w:rFonts w:ascii="仿宋_GB2312" w:eastAsia="仿宋_GB2312" w:hAnsi="Cambria"/>
          <w:b/>
          <w:bCs/>
          <w:sz w:val="35"/>
          <w:szCs w:val="35"/>
        </w:rPr>
      </w:pPr>
    </w:p>
    <w:p w:rsidR="007D7395" w:rsidRPr="00D8718F" w:rsidRDefault="007D7395" w:rsidP="00995F83">
      <w:pPr>
        <w:jc w:val="center"/>
        <w:rPr>
          <w:rFonts w:ascii="仿宋_GB2312" w:eastAsia="仿宋_GB2312" w:hAnsi="Cambria"/>
          <w:b/>
          <w:bCs/>
          <w:sz w:val="35"/>
          <w:szCs w:val="35"/>
        </w:rPr>
      </w:pPr>
      <w:r w:rsidRPr="00D8718F">
        <w:rPr>
          <w:rFonts w:ascii="仿宋_GB2312" w:eastAsia="仿宋_GB2312" w:hAnsi="Cambria" w:hint="eastAsia"/>
          <w:b/>
          <w:bCs/>
          <w:sz w:val="35"/>
          <w:szCs w:val="35"/>
        </w:rPr>
        <w:t>中华人民共和国国家标准</w:t>
      </w:r>
    </w:p>
    <w:p w:rsidR="007D7395" w:rsidRPr="00D8718F" w:rsidRDefault="007D7395" w:rsidP="00995F83">
      <w:pPr>
        <w:jc w:val="center"/>
        <w:rPr>
          <w:rFonts w:ascii="仿宋_GB2312" w:eastAsia="仿宋_GB2312" w:hAnsi="Cambria"/>
          <w:b/>
          <w:bCs/>
          <w:sz w:val="35"/>
          <w:szCs w:val="35"/>
        </w:rPr>
      </w:pPr>
    </w:p>
    <w:p w:rsidR="007D7395" w:rsidRPr="00D8718F" w:rsidRDefault="007D7395" w:rsidP="00995F83">
      <w:pPr>
        <w:jc w:val="center"/>
        <w:rPr>
          <w:rFonts w:ascii="仿宋_GB2312" w:eastAsia="仿宋_GB2312" w:hAnsi="Cambria"/>
          <w:b/>
          <w:bCs/>
          <w:sz w:val="35"/>
          <w:szCs w:val="35"/>
        </w:rPr>
      </w:pPr>
      <w:r w:rsidRPr="00D8718F">
        <w:rPr>
          <w:rFonts w:ascii="仿宋_GB2312" w:eastAsia="仿宋_GB2312" w:hAnsi="Cambria" w:hint="eastAsia"/>
          <w:b/>
          <w:bCs/>
          <w:sz w:val="35"/>
          <w:szCs w:val="35"/>
        </w:rPr>
        <w:t>煤炭工业矿井监测监控系统装备</w:t>
      </w:r>
    </w:p>
    <w:p w:rsidR="007D7395" w:rsidRPr="00D8718F" w:rsidRDefault="007D7395" w:rsidP="00995F83">
      <w:pPr>
        <w:jc w:val="center"/>
        <w:rPr>
          <w:rFonts w:ascii="仿宋_GB2312" w:eastAsia="仿宋_GB2312" w:hAnsi="Cambria"/>
          <w:b/>
          <w:bCs/>
          <w:sz w:val="35"/>
          <w:szCs w:val="35"/>
        </w:rPr>
      </w:pPr>
      <w:r w:rsidRPr="00D8718F">
        <w:rPr>
          <w:rFonts w:ascii="仿宋_GB2312" w:eastAsia="仿宋_GB2312" w:hAnsi="Cambria" w:hint="eastAsia"/>
          <w:b/>
          <w:bCs/>
          <w:sz w:val="35"/>
          <w:szCs w:val="35"/>
        </w:rPr>
        <w:t>配置标准</w:t>
      </w:r>
    </w:p>
    <w:p w:rsidR="007D7395" w:rsidRPr="00D8718F" w:rsidRDefault="007D7395" w:rsidP="00995F83">
      <w:pPr>
        <w:jc w:val="center"/>
        <w:rPr>
          <w:rFonts w:ascii="仿宋_GB2312" w:eastAsia="仿宋_GB2312" w:hAnsi="Cambria"/>
          <w:b/>
          <w:bCs/>
          <w:sz w:val="35"/>
          <w:szCs w:val="35"/>
        </w:rPr>
      </w:pPr>
    </w:p>
    <w:p w:rsidR="007D7395" w:rsidRPr="00D8718F" w:rsidRDefault="007D7395" w:rsidP="00995F83">
      <w:pPr>
        <w:jc w:val="center"/>
        <w:rPr>
          <w:rFonts w:ascii="仿宋_GB2312" w:eastAsia="仿宋_GB2312" w:hAnsi="Cambria"/>
          <w:b/>
          <w:bCs/>
          <w:sz w:val="35"/>
          <w:szCs w:val="35"/>
        </w:rPr>
      </w:pPr>
    </w:p>
    <w:p w:rsidR="007D7395" w:rsidRPr="00D8718F" w:rsidRDefault="007D7395" w:rsidP="00995F83">
      <w:pPr>
        <w:jc w:val="center"/>
        <w:rPr>
          <w:rFonts w:ascii="仿宋_GB2312" w:eastAsia="仿宋_GB2312" w:hAnsi="Cambria"/>
          <w:b/>
          <w:bCs/>
          <w:sz w:val="35"/>
          <w:szCs w:val="35"/>
        </w:rPr>
      </w:pPr>
      <w:r w:rsidRPr="00D8718F">
        <w:rPr>
          <w:rFonts w:ascii="仿宋_GB2312" w:eastAsia="仿宋_GB2312" w:hAnsi="Cambria"/>
          <w:b/>
          <w:bCs/>
          <w:sz w:val="35"/>
          <w:szCs w:val="35"/>
        </w:rPr>
        <w:t>GB 50581-</w:t>
      </w:r>
      <w:ins w:id="61" w:author="[UserName]" w:date="2018-07-06T09:38:00Z">
        <w:r>
          <w:rPr>
            <w:rFonts w:ascii="仿宋_GB2312" w:eastAsia="仿宋_GB2312" w:hAnsi="Cambria"/>
            <w:b/>
            <w:bCs/>
            <w:sz w:val="35"/>
            <w:szCs w:val="35"/>
          </w:rPr>
          <w:t>201X</w:t>
        </w:r>
      </w:ins>
    </w:p>
    <w:p w:rsidR="007D7395" w:rsidRPr="00D8718F" w:rsidRDefault="007D7395" w:rsidP="00995F83">
      <w:pPr>
        <w:jc w:val="center"/>
        <w:rPr>
          <w:rFonts w:ascii="仿宋_GB2312" w:eastAsia="仿宋_GB2312" w:hAnsi="Cambria"/>
          <w:b/>
          <w:bCs/>
          <w:sz w:val="35"/>
          <w:szCs w:val="35"/>
        </w:rPr>
      </w:pPr>
    </w:p>
    <w:p w:rsidR="007D7395" w:rsidRPr="00D8718F" w:rsidRDefault="007D7395" w:rsidP="00995F83">
      <w:pPr>
        <w:jc w:val="center"/>
        <w:rPr>
          <w:rFonts w:ascii="仿宋_GB2312" w:eastAsia="仿宋_GB2312" w:hAnsi="Cambria"/>
          <w:b/>
          <w:bCs/>
          <w:sz w:val="35"/>
          <w:szCs w:val="35"/>
        </w:rPr>
      </w:pPr>
    </w:p>
    <w:p w:rsidR="007D7395" w:rsidRPr="00D8718F" w:rsidRDefault="007D7395" w:rsidP="00995F83">
      <w:pPr>
        <w:jc w:val="center"/>
        <w:rPr>
          <w:rFonts w:ascii="仿宋_GB2312" w:eastAsia="仿宋_GB2312" w:hAnsi="Cambria"/>
          <w:b/>
          <w:bCs/>
          <w:sz w:val="35"/>
          <w:szCs w:val="35"/>
        </w:rPr>
      </w:pPr>
      <w:r w:rsidRPr="00D8718F">
        <w:rPr>
          <w:rFonts w:ascii="仿宋_GB2312" w:eastAsia="仿宋_GB2312" w:hAnsi="Cambria" w:hint="eastAsia"/>
          <w:b/>
          <w:bCs/>
          <w:sz w:val="35"/>
          <w:szCs w:val="35"/>
        </w:rPr>
        <w:t>条文说明</w:t>
      </w:r>
    </w:p>
    <w:p w:rsidR="007D7395" w:rsidRPr="00D8718F" w:rsidRDefault="007D7395" w:rsidP="00995F83">
      <w:pPr>
        <w:jc w:val="center"/>
        <w:rPr>
          <w:rFonts w:ascii="仿宋_GB2312" w:eastAsia="仿宋_GB2312" w:hAnsi="Cambria"/>
          <w:b/>
          <w:bCs/>
          <w:sz w:val="35"/>
          <w:szCs w:val="35"/>
        </w:rPr>
      </w:pPr>
    </w:p>
    <w:p w:rsidR="007D7395" w:rsidRPr="00D8718F" w:rsidRDefault="007D7395" w:rsidP="00995F83">
      <w:pPr>
        <w:jc w:val="center"/>
        <w:rPr>
          <w:rFonts w:ascii="仿宋_GB2312" w:eastAsia="仿宋_GB2312" w:hAnsi="Cambria"/>
          <w:b/>
          <w:bCs/>
          <w:sz w:val="35"/>
          <w:szCs w:val="35"/>
        </w:rPr>
      </w:pPr>
    </w:p>
    <w:p w:rsidR="007D7395" w:rsidRPr="00D8718F" w:rsidRDefault="007D7395" w:rsidP="00995F83">
      <w:pPr>
        <w:jc w:val="center"/>
        <w:rPr>
          <w:rFonts w:ascii="仿宋_GB2312" w:eastAsia="仿宋_GB2312" w:hAnsi="Cambria"/>
          <w:b/>
          <w:bCs/>
          <w:sz w:val="35"/>
          <w:szCs w:val="35"/>
        </w:rPr>
      </w:pPr>
    </w:p>
    <w:p w:rsidR="007D7395" w:rsidRPr="00D8718F" w:rsidRDefault="007D7395" w:rsidP="00995F83">
      <w:pPr>
        <w:jc w:val="center"/>
        <w:rPr>
          <w:rFonts w:ascii="仿宋_GB2312" w:eastAsia="仿宋_GB2312" w:hAnsi="Cambria"/>
          <w:b/>
          <w:bCs/>
          <w:sz w:val="35"/>
          <w:szCs w:val="35"/>
        </w:rPr>
      </w:pPr>
    </w:p>
    <w:p w:rsidR="007D7395" w:rsidRPr="00D8718F" w:rsidRDefault="007D7395" w:rsidP="00995F83">
      <w:pPr>
        <w:jc w:val="center"/>
        <w:rPr>
          <w:rFonts w:ascii="仿宋_GB2312" w:eastAsia="仿宋_GB2312" w:hAnsi="Cambria"/>
          <w:b/>
          <w:bCs/>
          <w:sz w:val="35"/>
          <w:szCs w:val="35"/>
        </w:rPr>
      </w:pPr>
    </w:p>
    <w:p w:rsidR="007D7395" w:rsidRPr="00D8718F" w:rsidRDefault="007D7395" w:rsidP="00995F83">
      <w:pPr>
        <w:jc w:val="center"/>
        <w:rPr>
          <w:rFonts w:ascii="仿宋_GB2312" w:eastAsia="仿宋_GB2312" w:hAnsi="Cambria"/>
          <w:b/>
          <w:bCs/>
          <w:sz w:val="35"/>
          <w:szCs w:val="35"/>
        </w:rPr>
      </w:pPr>
    </w:p>
    <w:p w:rsidR="007D7395" w:rsidRPr="00D8718F" w:rsidRDefault="007D7395" w:rsidP="00995F83">
      <w:pPr>
        <w:jc w:val="center"/>
        <w:rPr>
          <w:rFonts w:ascii="仿宋_GB2312" w:eastAsia="仿宋_GB2312" w:hAnsi="Cambria"/>
          <w:b/>
          <w:bCs/>
          <w:sz w:val="35"/>
          <w:szCs w:val="35"/>
        </w:rPr>
      </w:pPr>
    </w:p>
    <w:p w:rsidR="007D7395" w:rsidRPr="00D8718F" w:rsidRDefault="007D7395" w:rsidP="00897CAD">
      <w:pPr>
        <w:pStyle w:val="Subtitle"/>
        <w:spacing w:before="0" w:afterLines="50" w:line="240" w:lineRule="auto"/>
        <w:outlineLvl w:val="0"/>
        <w:rPr>
          <w:rFonts w:ascii="宋体"/>
          <w:sz w:val="25"/>
          <w:szCs w:val="25"/>
        </w:rPr>
      </w:pPr>
      <w:bookmarkStart w:id="62" w:name="_Toc518565197"/>
      <w:r w:rsidRPr="00D8718F">
        <w:rPr>
          <w:rFonts w:ascii="宋体" w:hAnsi="宋体" w:hint="eastAsia"/>
          <w:sz w:val="25"/>
          <w:szCs w:val="25"/>
        </w:rPr>
        <w:t>修订说明</w:t>
      </w:r>
      <w:bookmarkEnd w:id="62"/>
    </w:p>
    <w:p w:rsidR="007D7395" w:rsidRPr="00D8718F" w:rsidRDefault="007D7395" w:rsidP="00995F83">
      <w:pPr>
        <w:spacing w:line="360" w:lineRule="auto"/>
        <w:jc w:val="left"/>
        <w:rPr>
          <w:rFonts w:ascii="宋体"/>
          <w:sz w:val="24"/>
        </w:rPr>
      </w:pPr>
      <w:r w:rsidRPr="00D8718F">
        <w:rPr>
          <w:rFonts w:ascii="宋体" w:hAnsi="宋体"/>
          <w:sz w:val="25"/>
        </w:rPr>
        <w:t xml:space="preserve">   </w:t>
      </w:r>
      <w:r w:rsidRPr="00D8718F">
        <w:rPr>
          <w:rFonts w:ascii="宋体" w:hAnsi="宋体" w:hint="eastAsia"/>
          <w:sz w:val="24"/>
        </w:rPr>
        <w:t>《煤炭工业矿井监测监控系统装备配置标准》</w:t>
      </w:r>
      <w:r w:rsidRPr="00D8718F">
        <w:rPr>
          <w:rFonts w:ascii="宋体" w:hAnsi="宋体"/>
          <w:sz w:val="24"/>
        </w:rPr>
        <w:t>GB50581-201x</w:t>
      </w:r>
      <w:r w:rsidRPr="00D8718F">
        <w:rPr>
          <w:rFonts w:ascii="宋体" w:hAnsi="宋体" w:hint="eastAsia"/>
          <w:sz w:val="24"/>
        </w:rPr>
        <w:t>，经住房和城乡建设部</w:t>
      </w:r>
      <w:r w:rsidRPr="00D8718F">
        <w:rPr>
          <w:rFonts w:ascii="宋体" w:hAnsi="宋体"/>
          <w:sz w:val="24"/>
        </w:rPr>
        <w:t>201x</w:t>
      </w:r>
      <w:r w:rsidRPr="00D8718F">
        <w:rPr>
          <w:rFonts w:ascii="宋体" w:hAnsi="宋体" w:hint="eastAsia"/>
          <w:sz w:val="24"/>
        </w:rPr>
        <w:t>年</w:t>
      </w:r>
      <w:r w:rsidRPr="00D8718F">
        <w:rPr>
          <w:rFonts w:ascii="宋体" w:hAnsi="宋体"/>
          <w:sz w:val="24"/>
        </w:rPr>
        <w:t>x</w:t>
      </w:r>
      <w:r w:rsidRPr="00D8718F">
        <w:rPr>
          <w:rFonts w:ascii="宋体" w:hAnsi="宋体" w:hint="eastAsia"/>
          <w:sz w:val="24"/>
        </w:rPr>
        <w:t>月</w:t>
      </w:r>
      <w:r w:rsidRPr="00D8718F">
        <w:rPr>
          <w:rFonts w:ascii="宋体" w:hAnsi="宋体"/>
          <w:sz w:val="24"/>
        </w:rPr>
        <w:t>xx</w:t>
      </w:r>
      <w:r w:rsidRPr="00D8718F">
        <w:rPr>
          <w:rFonts w:ascii="宋体" w:hAnsi="宋体" w:hint="eastAsia"/>
          <w:sz w:val="24"/>
        </w:rPr>
        <w:t>日以建设部第</w:t>
      </w:r>
      <w:r w:rsidRPr="00D8718F">
        <w:rPr>
          <w:rFonts w:ascii="宋体" w:hAnsi="宋体"/>
          <w:sz w:val="24"/>
        </w:rPr>
        <w:t>xxx</w:t>
      </w:r>
      <w:r w:rsidRPr="00D8718F">
        <w:rPr>
          <w:rFonts w:ascii="宋体" w:hAnsi="宋体" w:hint="eastAsia"/>
          <w:sz w:val="24"/>
        </w:rPr>
        <w:t>号批准发布。</w:t>
      </w:r>
    </w:p>
    <w:p w:rsidR="007D7395" w:rsidRPr="00D8718F" w:rsidRDefault="007D7395" w:rsidP="00995F83">
      <w:pPr>
        <w:spacing w:line="360" w:lineRule="auto"/>
        <w:ind w:firstLineChars="200" w:firstLine="480"/>
        <w:jc w:val="left"/>
        <w:rPr>
          <w:rFonts w:ascii="宋体"/>
          <w:sz w:val="24"/>
        </w:rPr>
      </w:pPr>
      <w:r w:rsidRPr="00D8718F">
        <w:rPr>
          <w:rFonts w:ascii="宋体" w:hAnsi="宋体" w:hint="eastAsia"/>
          <w:sz w:val="24"/>
        </w:rPr>
        <w:t>为了便于广大设计、生产、施工等单位有关人员在使用本标准时能够正确理解和执行本标准，《煤炭工业矿井监测监控系统装备配置标准》编制组按章、节、条顺序编写了本标准条文说明，并着重对强制性条文的强制性理由做了解释。但是，本条文说明不具备与标准正文同等的执行法律效力，仅供使用者作为理解和把握标准规定的参考。</w:t>
      </w:r>
    </w:p>
    <w:p w:rsidR="007D7395" w:rsidRPr="00D8718F" w:rsidRDefault="007D7395" w:rsidP="00995F83">
      <w:pPr>
        <w:pStyle w:val="a"/>
        <w:spacing w:line="360" w:lineRule="auto"/>
        <w:ind w:firstLine="480"/>
      </w:pPr>
    </w:p>
    <w:p w:rsidR="007D7395" w:rsidRPr="00D8718F" w:rsidRDefault="007D7395" w:rsidP="00897CAD">
      <w:pPr>
        <w:pStyle w:val="Subtitle"/>
        <w:spacing w:before="0" w:afterLines="50" w:line="240" w:lineRule="auto"/>
        <w:rPr>
          <w:rFonts w:ascii="宋体"/>
          <w:sz w:val="25"/>
          <w:szCs w:val="25"/>
        </w:rPr>
      </w:pPr>
    </w:p>
    <w:p w:rsidR="007D7395" w:rsidRDefault="007D7395" w:rsidP="007D7395">
      <w:pPr>
        <w:pStyle w:val="Subtitle"/>
        <w:spacing w:before="0" w:afterLines="50" w:line="240" w:lineRule="auto"/>
        <w:rPr>
          <w:rFonts w:ascii="宋体"/>
          <w:sz w:val="25"/>
          <w:szCs w:val="25"/>
        </w:rPr>
        <w:pPrChange w:id="63" w:author="番茄花园" w:date="2018-07-06T10:13:00Z">
          <w:pPr>
            <w:pStyle w:val="Subtitle"/>
            <w:spacing w:afterLines="50"/>
          </w:pPr>
        </w:pPrChange>
      </w:pPr>
    </w:p>
    <w:p w:rsidR="007D7395" w:rsidRDefault="007D7395" w:rsidP="00897CAD">
      <w:pPr>
        <w:pStyle w:val="Subtitle"/>
        <w:spacing w:before="0" w:afterLines="50" w:line="240" w:lineRule="auto"/>
        <w:rPr>
          <w:rFonts w:ascii="宋体"/>
          <w:sz w:val="25"/>
          <w:szCs w:val="25"/>
        </w:rPr>
      </w:pPr>
    </w:p>
    <w:p w:rsidR="007D7395" w:rsidRDefault="007D7395" w:rsidP="00897CAD">
      <w:pPr>
        <w:pStyle w:val="Subtitle"/>
        <w:spacing w:before="0" w:afterLines="50" w:line="240" w:lineRule="auto"/>
        <w:rPr>
          <w:rFonts w:ascii="宋体"/>
          <w:sz w:val="25"/>
          <w:szCs w:val="25"/>
        </w:rPr>
      </w:pPr>
    </w:p>
    <w:p w:rsidR="007D7395" w:rsidRDefault="007D7395" w:rsidP="00897CAD">
      <w:pPr>
        <w:pStyle w:val="Subtitle"/>
        <w:spacing w:before="0" w:afterLines="50" w:line="240" w:lineRule="auto"/>
        <w:rPr>
          <w:rFonts w:ascii="宋体"/>
          <w:sz w:val="25"/>
          <w:szCs w:val="25"/>
        </w:rPr>
      </w:pPr>
    </w:p>
    <w:p w:rsidR="007D7395" w:rsidRDefault="007D7395" w:rsidP="00897CAD">
      <w:pPr>
        <w:pStyle w:val="Subtitle"/>
        <w:spacing w:before="0" w:afterLines="50" w:line="240" w:lineRule="auto"/>
        <w:rPr>
          <w:rFonts w:ascii="宋体"/>
          <w:sz w:val="25"/>
          <w:szCs w:val="25"/>
        </w:rPr>
      </w:pPr>
    </w:p>
    <w:p w:rsidR="007D7395" w:rsidRDefault="007D7395" w:rsidP="00897CAD">
      <w:pPr>
        <w:pStyle w:val="Subtitle"/>
        <w:spacing w:before="0" w:afterLines="50" w:line="240" w:lineRule="auto"/>
        <w:rPr>
          <w:rFonts w:ascii="宋体"/>
          <w:sz w:val="25"/>
          <w:szCs w:val="25"/>
        </w:rPr>
      </w:pPr>
    </w:p>
    <w:p w:rsidR="007D7395" w:rsidRDefault="007D7395" w:rsidP="00897CAD">
      <w:pPr>
        <w:pStyle w:val="Subtitle"/>
        <w:spacing w:before="0" w:afterLines="50" w:line="240" w:lineRule="auto"/>
        <w:rPr>
          <w:rFonts w:ascii="宋体"/>
          <w:sz w:val="25"/>
          <w:szCs w:val="25"/>
        </w:rPr>
      </w:pPr>
    </w:p>
    <w:p w:rsidR="007D7395" w:rsidRDefault="007D7395" w:rsidP="00897CAD">
      <w:pPr>
        <w:pStyle w:val="Subtitle"/>
        <w:spacing w:before="0" w:afterLines="50" w:line="240" w:lineRule="auto"/>
        <w:rPr>
          <w:rFonts w:ascii="宋体"/>
          <w:sz w:val="25"/>
          <w:szCs w:val="25"/>
        </w:rPr>
      </w:pPr>
    </w:p>
    <w:p w:rsidR="007D7395" w:rsidRDefault="007D7395" w:rsidP="00897CAD">
      <w:pPr>
        <w:pStyle w:val="Subtitle"/>
        <w:spacing w:before="0" w:afterLines="50" w:line="240" w:lineRule="auto"/>
        <w:rPr>
          <w:rFonts w:ascii="宋体"/>
          <w:sz w:val="25"/>
          <w:szCs w:val="25"/>
        </w:rPr>
      </w:pPr>
    </w:p>
    <w:p w:rsidR="007D7395" w:rsidRDefault="007D7395" w:rsidP="00A74CA4"/>
    <w:p w:rsidR="007D7395" w:rsidRPr="00A74CA4" w:rsidRDefault="007D7395" w:rsidP="00A74CA4"/>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897CAD">
      <w:pPr>
        <w:pStyle w:val="Subtitle"/>
        <w:spacing w:before="0" w:afterLines="50" w:line="240" w:lineRule="auto"/>
        <w:outlineLvl w:val="0"/>
        <w:rPr>
          <w:rFonts w:ascii="宋体"/>
          <w:sz w:val="25"/>
          <w:szCs w:val="25"/>
        </w:rPr>
      </w:pPr>
      <w:bookmarkStart w:id="64" w:name="_Toc518565198"/>
      <w:r w:rsidRPr="00D8718F">
        <w:rPr>
          <w:rFonts w:ascii="宋体" w:hAnsi="宋体" w:hint="eastAsia"/>
          <w:sz w:val="25"/>
          <w:szCs w:val="25"/>
        </w:rPr>
        <w:t>目次</w:t>
      </w:r>
      <w:bookmarkEnd w:id="64"/>
    </w:p>
    <w:p w:rsidR="007D7395" w:rsidRPr="00D8718F" w:rsidRDefault="007D7395" w:rsidP="00995F83">
      <w:pPr>
        <w:pStyle w:val="a"/>
        <w:spacing w:line="360" w:lineRule="auto"/>
        <w:ind w:firstLine="480"/>
      </w:pPr>
      <w:r w:rsidRPr="00D8718F">
        <w:t xml:space="preserve">1  </w:t>
      </w:r>
      <w:r w:rsidRPr="00D8718F">
        <w:rPr>
          <w:rFonts w:eastAsia="华文宋体"/>
        </w:rPr>
        <w:t xml:space="preserve"> </w:t>
      </w:r>
      <w:r w:rsidRPr="00D8718F">
        <w:rPr>
          <w:rFonts w:hint="eastAsia"/>
        </w:rPr>
        <w:t>总则</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32</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t xml:space="preserve">3   </w:t>
      </w:r>
      <w:r w:rsidRPr="00D8718F">
        <w:rPr>
          <w:rFonts w:hint="eastAsia"/>
        </w:rPr>
        <w:t>矿井安全监控系统装备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34</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3.1 </w:t>
      </w:r>
      <w:r w:rsidRPr="00D8718F">
        <w:rPr>
          <w:rFonts w:hAnsi="宋体" w:hint="eastAsia"/>
        </w:rPr>
        <w:t>一般规定</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34</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3.2 </w:t>
      </w:r>
      <w:r w:rsidRPr="00D8718F">
        <w:rPr>
          <w:rFonts w:hAnsi="宋体" w:hint="eastAsia"/>
        </w:rPr>
        <w:t>地面中心站装备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34</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3.3 </w:t>
      </w:r>
      <w:r w:rsidRPr="00D8718F">
        <w:rPr>
          <w:rFonts w:hAnsi="宋体" w:hint="eastAsia"/>
        </w:rPr>
        <w:t>传输装备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35</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3.4 </w:t>
      </w:r>
      <w:r w:rsidRPr="00D8718F">
        <w:rPr>
          <w:rFonts w:hAnsi="宋体" w:hint="eastAsia"/>
        </w:rPr>
        <w:t>监控点装备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35</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t xml:space="preserve">4  </w:t>
      </w:r>
      <w:r w:rsidRPr="00D8718F">
        <w:rPr>
          <w:rFonts w:hint="eastAsia"/>
        </w:rPr>
        <w:t>矿井生产监控系统装备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40</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4.1 </w:t>
      </w:r>
      <w:r w:rsidRPr="00D8718F">
        <w:rPr>
          <w:rFonts w:hAnsi="宋体" w:hint="eastAsia"/>
        </w:rPr>
        <w:t>一般规定</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40</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4.2 </w:t>
      </w:r>
      <w:r w:rsidRPr="00D8718F">
        <w:rPr>
          <w:rFonts w:hAnsi="宋体" w:hint="eastAsia"/>
        </w:rPr>
        <w:t>地面中心站装备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40</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4.3 </w:t>
      </w:r>
      <w:r w:rsidRPr="00D8718F">
        <w:rPr>
          <w:rFonts w:hAnsi="宋体" w:hint="eastAsia"/>
        </w:rPr>
        <w:t>传输装备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40</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4.4 </w:t>
      </w:r>
      <w:r w:rsidRPr="00D8718F">
        <w:rPr>
          <w:rFonts w:hAnsi="宋体" w:hint="eastAsia"/>
        </w:rPr>
        <w:t>监控点装备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40</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t xml:space="preserve">5  </w:t>
      </w:r>
      <w:r w:rsidRPr="00D8718F">
        <w:rPr>
          <w:rFonts w:hint="eastAsia"/>
        </w:rPr>
        <w:t>矿井视频监控系统装备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42</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5.1 </w:t>
      </w:r>
      <w:r w:rsidRPr="00D8718F">
        <w:rPr>
          <w:rFonts w:hAnsi="宋体" w:hint="eastAsia"/>
        </w:rPr>
        <w:t>一般规定</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42</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5.2 </w:t>
      </w:r>
      <w:r w:rsidRPr="00D8718F">
        <w:rPr>
          <w:rFonts w:hAnsi="宋体" w:hint="eastAsia"/>
        </w:rPr>
        <w:t>地面中心站装备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42</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5.3 </w:t>
      </w:r>
      <w:r w:rsidRPr="00D8718F">
        <w:rPr>
          <w:rFonts w:hAnsi="宋体" w:hint="eastAsia"/>
        </w:rPr>
        <w:t>传输装备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42</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5.4 </w:t>
      </w:r>
      <w:r w:rsidRPr="00D8718F">
        <w:rPr>
          <w:rFonts w:hAnsi="宋体" w:hint="eastAsia"/>
        </w:rPr>
        <w:t>视频监控点装备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42</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t xml:space="preserve">6  </w:t>
      </w:r>
      <w:r w:rsidRPr="00D8718F">
        <w:rPr>
          <w:rFonts w:hint="eastAsia"/>
        </w:rPr>
        <w:t>井下作业人员管理系统装备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44</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6.1 </w:t>
      </w:r>
      <w:r w:rsidRPr="00D8718F">
        <w:rPr>
          <w:rFonts w:hAnsi="宋体" w:hint="eastAsia"/>
        </w:rPr>
        <w:t>一般规定</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44</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6.2 </w:t>
      </w:r>
      <w:r w:rsidRPr="00D8718F">
        <w:rPr>
          <w:rFonts w:hAnsi="宋体" w:hint="eastAsia"/>
        </w:rPr>
        <w:t>地面中心站装备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44</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6.3 </w:t>
      </w:r>
      <w:r w:rsidRPr="00D8718F">
        <w:rPr>
          <w:rFonts w:hAnsi="宋体" w:hint="eastAsia"/>
        </w:rPr>
        <w:t>传输装备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44</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6.4 </w:t>
      </w:r>
      <w:r w:rsidRPr="00D8718F">
        <w:rPr>
          <w:rFonts w:hAnsi="宋体" w:hint="eastAsia"/>
        </w:rPr>
        <w:t>位置监测点装备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44</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7 </w:t>
      </w:r>
      <w:r w:rsidRPr="00D8718F">
        <w:rPr>
          <w:rFonts w:hAnsi="宋体" w:hint="eastAsia"/>
        </w:rPr>
        <w:t>其他监测监控系统装备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46</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7.1 </w:t>
      </w:r>
      <w:r w:rsidRPr="00D8718F">
        <w:rPr>
          <w:rFonts w:hAnsi="宋体" w:hint="eastAsia"/>
        </w:rPr>
        <w:t>机车车辆运输监控系统装备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46</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7.2 </w:t>
      </w:r>
      <w:r w:rsidRPr="00D8718F">
        <w:rPr>
          <w:rFonts w:hAnsi="宋体" w:hint="eastAsia"/>
        </w:rPr>
        <w:t>瓦斯抽采监测监控系统</w:t>
      </w:r>
      <w:r w:rsidRPr="00D8718F">
        <w:rPr>
          <w:rFonts w:ascii="宋体" w:hAnsi="宋体" w:cs="宋体" w:hint="eastAsia"/>
        </w:rPr>
        <w:t>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46</w:t>
      </w:r>
      <w:r w:rsidRPr="00D8718F">
        <w:rPr>
          <w:rFonts w:ascii="宋体" w:hAnsi="宋体"/>
          <w:szCs w:val="21"/>
        </w:rPr>
        <w:t>)</w:t>
      </w:r>
    </w:p>
    <w:p w:rsidR="007D7395" w:rsidRPr="00D8718F" w:rsidRDefault="007D7395" w:rsidP="00995F83">
      <w:pPr>
        <w:pStyle w:val="a"/>
        <w:spacing w:line="360" w:lineRule="auto"/>
        <w:ind w:firstLine="480"/>
        <w:rPr>
          <w:rFonts w:hAnsi="宋体"/>
        </w:rPr>
      </w:pPr>
      <w:r w:rsidRPr="00D8718F">
        <w:rPr>
          <w:rFonts w:hAnsi="宋体"/>
        </w:rPr>
        <w:t xml:space="preserve">7.3 </w:t>
      </w:r>
      <w:r w:rsidRPr="00D8718F">
        <w:rPr>
          <w:rFonts w:hAnsi="宋体" w:hint="eastAsia"/>
        </w:rPr>
        <w:t>自燃发火束管监测系统</w:t>
      </w:r>
      <w:r w:rsidRPr="00D8718F">
        <w:rPr>
          <w:rFonts w:ascii="宋体" w:hAnsi="宋体" w:cs="宋体" w:hint="eastAsia"/>
        </w:rPr>
        <w:t>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46</w:t>
      </w:r>
      <w:r w:rsidRPr="00D8718F">
        <w:rPr>
          <w:rFonts w:ascii="宋体" w:hAnsi="宋体"/>
          <w:szCs w:val="21"/>
        </w:rPr>
        <w:t>)</w:t>
      </w:r>
    </w:p>
    <w:p w:rsidR="007D7395" w:rsidRPr="00D8718F" w:rsidRDefault="007D7395" w:rsidP="00333BF7">
      <w:pPr>
        <w:pStyle w:val="a"/>
        <w:spacing w:line="360" w:lineRule="auto"/>
        <w:ind w:firstLine="480"/>
        <w:rPr>
          <w:rFonts w:ascii="宋体"/>
          <w:b/>
          <w:bCs/>
        </w:rPr>
      </w:pPr>
      <w:r w:rsidRPr="00D8718F">
        <w:rPr>
          <w:rFonts w:hAnsi="宋体"/>
        </w:rPr>
        <w:t xml:space="preserve">7.4 </w:t>
      </w:r>
      <w:r w:rsidRPr="00D8718F">
        <w:rPr>
          <w:rFonts w:hAnsi="宋体" w:hint="eastAsia"/>
        </w:rPr>
        <w:t>矿山压力监测系统</w:t>
      </w:r>
      <w:r w:rsidRPr="00D8718F">
        <w:rPr>
          <w:rFonts w:ascii="宋体" w:hAnsi="宋体" w:cs="宋体" w:hint="eastAsia"/>
        </w:rPr>
        <w:t>装备</w:t>
      </w:r>
      <w:r w:rsidRPr="00D8718F">
        <w:rPr>
          <w:rFonts w:ascii="宋体"/>
          <w:szCs w:val="21"/>
        </w:rPr>
        <w:t>............................</w:t>
      </w:r>
      <w:r w:rsidRPr="00D8718F">
        <w:rPr>
          <w:rFonts w:ascii="宋体"/>
          <w:szCs w:val="21"/>
        </w:rPr>
        <w:tab/>
      </w:r>
      <w:r w:rsidRPr="00D8718F">
        <w:rPr>
          <w:rFonts w:ascii="宋体" w:hAnsi="宋体"/>
          <w:szCs w:val="21"/>
        </w:rPr>
        <w:t>(</w:t>
      </w:r>
      <w:r>
        <w:rPr>
          <w:rFonts w:ascii="宋体" w:hAnsi="宋体"/>
          <w:szCs w:val="21"/>
        </w:rPr>
        <w:t>46</w:t>
      </w:r>
      <w:r w:rsidRPr="00D8718F">
        <w:rPr>
          <w:rFonts w:ascii="宋体" w:hAnsi="宋体"/>
          <w:szCs w:val="21"/>
        </w:rPr>
        <w:t>)</w:t>
      </w:r>
    </w:p>
    <w:p w:rsidR="007D7395" w:rsidRPr="00D8718F" w:rsidRDefault="007D7395" w:rsidP="003F5AD8">
      <w:pPr>
        <w:pStyle w:val="Subtitle"/>
        <w:spacing w:before="0" w:afterLines="50" w:line="240" w:lineRule="auto"/>
        <w:outlineLvl w:val="0"/>
        <w:rPr>
          <w:rFonts w:ascii="宋体"/>
          <w:sz w:val="25"/>
          <w:szCs w:val="25"/>
        </w:rPr>
      </w:pPr>
      <w:bookmarkStart w:id="65" w:name="_Toc518565199"/>
    </w:p>
    <w:p w:rsidR="007D7395" w:rsidRPr="00D8718F" w:rsidRDefault="007D7395" w:rsidP="00D8718F"/>
    <w:p w:rsidR="007D7395" w:rsidRPr="00D8718F" w:rsidRDefault="007D7395" w:rsidP="00897CAD">
      <w:pPr>
        <w:pStyle w:val="Subtitle"/>
        <w:spacing w:before="0" w:afterLines="50" w:line="240" w:lineRule="auto"/>
        <w:outlineLvl w:val="0"/>
        <w:rPr>
          <w:rFonts w:ascii="宋体"/>
          <w:sz w:val="25"/>
          <w:szCs w:val="25"/>
        </w:rPr>
      </w:pPr>
      <w:r w:rsidRPr="00D8718F">
        <w:rPr>
          <w:rFonts w:ascii="宋体" w:hAnsi="宋体"/>
          <w:sz w:val="25"/>
          <w:szCs w:val="25"/>
        </w:rPr>
        <w:t xml:space="preserve">1 </w:t>
      </w:r>
      <w:r w:rsidRPr="00D8718F">
        <w:rPr>
          <w:rFonts w:ascii="宋体" w:hAnsi="宋体" w:hint="eastAsia"/>
          <w:sz w:val="25"/>
          <w:szCs w:val="25"/>
        </w:rPr>
        <w:t>总则</w:t>
      </w:r>
      <w:bookmarkEnd w:id="65"/>
    </w:p>
    <w:p w:rsidR="007D7395" w:rsidRPr="00D8718F" w:rsidRDefault="007D7395" w:rsidP="00995F83">
      <w:pPr>
        <w:spacing w:line="360" w:lineRule="auto"/>
        <w:jc w:val="left"/>
        <w:rPr>
          <w:rFonts w:ascii="宋体"/>
          <w:sz w:val="24"/>
        </w:rPr>
      </w:pPr>
      <w:r w:rsidRPr="00D8718F">
        <w:rPr>
          <w:rFonts w:ascii="宋体" w:hAnsi="宋体"/>
          <w:sz w:val="24"/>
        </w:rPr>
        <w:t xml:space="preserve">1.0.1 </w:t>
      </w:r>
      <w:r w:rsidRPr="00D8718F">
        <w:rPr>
          <w:rFonts w:ascii="宋体" w:hAnsi="宋体" w:hint="eastAsia"/>
          <w:sz w:val="24"/>
        </w:rPr>
        <w:t>本条阐明了修定《煤炭工业矿井监测监控系统装备配置标准》（以下简称“本标准”）的依据和目的。</w:t>
      </w:r>
    </w:p>
    <w:p w:rsidR="007D7395" w:rsidRPr="00D8718F" w:rsidRDefault="007D7395" w:rsidP="00995F83">
      <w:pPr>
        <w:spacing w:line="360" w:lineRule="auto"/>
        <w:jc w:val="left"/>
        <w:rPr>
          <w:rFonts w:ascii="宋体"/>
          <w:sz w:val="24"/>
        </w:rPr>
      </w:pPr>
      <w:r w:rsidRPr="00D8718F">
        <w:rPr>
          <w:rFonts w:ascii="宋体" w:hAnsi="宋体"/>
          <w:sz w:val="24"/>
        </w:rPr>
        <w:t xml:space="preserve">    1 </w:t>
      </w:r>
      <w:r w:rsidRPr="00D8718F">
        <w:rPr>
          <w:rFonts w:ascii="宋体" w:hAnsi="宋体" w:hint="eastAsia"/>
          <w:sz w:val="24"/>
        </w:rPr>
        <w:t>国家颁布的一系列与煤矿安全生产有关的法律法规和方针政策，如《煤炭法》、《矿山安全法》等，是对煤矿安全生产进行宏观指导的根本法规，是制定本标准的基本原则和依据，必须认真贯彻执行。</w:t>
      </w:r>
    </w:p>
    <w:p w:rsidR="007D7395" w:rsidRPr="00D8718F" w:rsidRDefault="007D7395" w:rsidP="00995F83">
      <w:pPr>
        <w:spacing w:line="360" w:lineRule="auto"/>
        <w:ind w:firstLineChars="200" w:firstLine="480"/>
        <w:jc w:val="left"/>
        <w:rPr>
          <w:rFonts w:ascii="宋体"/>
          <w:sz w:val="24"/>
        </w:rPr>
      </w:pPr>
      <w:r w:rsidRPr="00D8718F">
        <w:rPr>
          <w:rFonts w:ascii="宋体" w:hAnsi="宋体"/>
          <w:sz w:val="24"/>
        </w:rPr>
        <w:t>2  2010</w:t>
      </w:r>
      <w:r w:rsidRPr="00D8718F">
        <w:rPr>
          <w:rFonts w:ascii="宋体" w:hAnsi="宋体" w:hint="eastAsia"/>
          <w:sz w:val="24"/>
        </w:rPr>
        <w:t>年中华人民共和国建设部和国家质量监督检验检疫总局联合发布的《煤炭工业矿井监测监控系统装备配置标准》</w:t>
      </w:r>
      <w:r w:rsidRPr="00D8718F">
        <w:rPr>
          <w:rFonts w:ascii="宋体" w:hAnsi="宋体"/>
          <w:sz w:val="24"/>
        </w:rPr>
        <w:t>GB 50581-2010</w:t>
      </w:r>
      <w:r w:rsidRPr="00D8718F">
        <w:rPr>
          <w:rFonts w:ascii="宋体" w:hAnsi="宋体" w:hint="eastAsia"/>
          <w:sz w:val="24"/>
        </w:rPr>
        <w:t>（以下简称“原规范”）是结合当时实际情况制定的，执行后对规范煤炭工业矿井监控监测系统装备的配置，促进我国煤炭工业矿井监测监控持续发展起到了较大促进作用。但近八年来，国家加强了对安全监测监控系统的要求，国家安全监管总局国家煤矿安全局发布了《关于建设完善煤矿井下安全避险“六大系统”的通知》（安监总煤装</w:t>
      </w:r>
      <w:r w:rsidRPr="00D8718F">
        <w:rPr>
          <w:rFonts w:ascii="宋体" w:hAnsi="宋体"/>
          <w:sz w:val="24"/>
        </w:rPr>
        <w:t>[2010] 146</w:t>
      </w:r>
      <w:r w:rsidRPr="00D8718F">
        <w:rPr>
          <w:rFonts w:ascii="宋体" w:hAnsi="宋体" w:hint="eastAsia"/>
          <w:sz w:val="24"/>
        </w:rPr>
        <w:t>号），《煤矿安全规程》也进行了较大幅度的修改，并于</w:t>
      </w:r>
      <w:r w:rsidRPr="00D8718F">
        <w:rPr>
          <w:rFonts w:ascii="宋体" w:hAnsi="宋体"/>
          <w:sz w:val="24"/>
        </w:rPr>
        <w:t>2016</w:t>
      </w:r>
      <w:r w:rsidRPr="00D8718F">
        <w:rPr>
          <w:rFonts w:ascii="宋体" w:hAnsi="宋体" w:hint="eastAsia"/>
          <w:sz w:val="24"/>
        </w:rPr>
        <w:t>年颁布实施，国家煤矿安监局关于印发《煤矿安全监控系统升级改造技术方案》的通知（煤安监函〔</w:t>
      </w:r>
      <w:r w:rsidRPr="00D8718F">
        <w:rPr>
          <w:rFonts w:ascii="宋体" w:hAnsi="宋体"/>
          <w:sz w:val="24"/>
        </w:rPr>
        <w:t>2016</w:t>
      </w:r>
      <w:r w:rsidRPr="00D8718F">
        <w:rPr>
          <w:rFonts w:ascii="宋体" w:hAnsi="宋体" w:hint="eastAsia"/>
          <w:sz w:val="24"/>
        </w:rPr>
        <w:t>〕</w:t>
      </w:r>
      <w:r w:rsidRPr="00D8718F">
        <w:rPr>
          <w:rFonts w:ascii="宋体" w:hAnsi="宋体"/>
          <w:sz w:val="24"/>
        </w:rPr>
        <w:t>5</w:t>
      </w:r>
      <w:r w:rsidRPr="00D8718F">
        <w:rPr>
          <w:rFonts w:ascii="宋体" w:hAnsi="宋体" w:hint="eastAsia"/>
          <w:sz w:val="24"/>
        </w:rPr>
        <w:t>号），近年来矿井监测监控系统的研究也取得了很多科研成果，新技术、新产品不断涌现。综上所述，原规范已不能适应目前煤矿安全监测监控系统装备的要求，必须把近几年来的先进技术和管理经验纳入标准，才能促进我国煤炭工业矿井监测监控持续发展，使煤矿安全生产水平不断提高，这是修订本规范的目的。</w:t>
      </w:r>
    </w:p>
    <w:p w:rsidR="007D7395" w:rsidRPr="00D8718F" w:rsidRDefault="007D7395" w:rsidP="00995F83">
      <w:pPr>
        <w:spacing w:line="360" w:lineRule="auto"/>
        <w:jc w:val="left"/>
        <w:rPr>
          <w:rFonts w:ascii="宋体"/>
          <w:sz w:val="24"/>
        </w:rPr>
      </w:pPr>
      <w:r w:rsidRPr="00D8718F">
        <w:rPr>
          <w:rFonts w:ascii="宋体" w:hAnsi="宋体"/>
          <w:sz w:val="24"/>
        </w:rPr>
        <w:t xml:space="preserve">1.0.2 </w:t>
      </w:r>
      <w:r w:rsidRPr="00D8718F">
        <w:rPr>
          <w:rFonts w:ascii="宋体" w:hAnsi="宋体" w:hint="eastAsia"/>
          <w:sz w:val="24"/>
        </w:rPr>
        <w:t>本条中“适用于新建、改建和扩建的矿井监测监控系统装备的配备”，是指这类矿井的监测监控系统装备的配备和选型设计。</w:t>
      </w:r>
    </w:p>
    <w:p w:rsidR="007D7395" w:rsidRPr="00D8718F" w:rsidRDefault="007D7395" w:rsidP="00995F83">
      <w:pPr>
        <w:spacing w:line="360" w:lineRule="auto"/>
        <w:jc w:val="left"/>
        <w:rPr>
          <w:rFonts w:ascii="宋体"/>
          <w:sz w:val="24"/>
        </w:rPr>
      </w:pPr>
      <w:r w:rsidRPr="00D8718F">
        <w:rPr>
          <w:rFonts w:ascii="宋体" w:hAnsi="宋体"/>
          <w:sz w:val="24"/>
        </w:rPr>
        <w:t xml:space="preserve">1.0.3 </w:t>
      </w:r>
      <w:r w:rsidRPr="00D8718F">
        <w:rPr>
          <w:rFonts w:ascii="宋体" w:hAnsi="宋体" w:hint="eastAsia"/>
          <w:sz w:val="24"/>
        </w:rPr>
        <w:t>本条明确了矿井监测监控系统装备的选型设计和配备应遵循的基本原则。</w:t>
      </w:r>
    </w:p>
    <w:p w:rsidR="007D7395" w:rsidRPr="00D8718F" w:rsidRDefault="007D7395" w:rsidP="00995F83">
      <w:pPr>
        <w:spacing w:line="360" w:lineRule="auto"/>
        <w:jc w:val="left"/>
        <w:rPr>
          <w:rFonts w:ascii="宋体"/>
          <w:sz w:val="24"/>
        </w:rPr>
      </w:pPr>
      <w:r w:rsidRPr="00D8718F">
        <w:rPr>
          <w:rFonts w:ascii="宋体" w:hAnsi="宋体"/>
          <w:sz w:val="24"/>
        </w:rPr>
        <w:t xml:space="preserve">1.0.4 </w:t>
      </w:r>
      <w:r w:rsidRPr="00D8718F">
        <w:rPr>
          <w:rFonts w:ascii="宋体" w:hAnsi="宋体" w:hint="eastAsia"/>
          <w:sz w:val="24"/>
        </w:rPr>
        <w:t>本条依据国家煤矿安全监察局制定并颁布的《煤矿矿用产品安全标志管理暂行条例》的规定。目前，在安标国家矿用产品安全标志中心（矿用产品安全标志办公室）颁布认证范围内的煤矿矿用产品，都必须在经过检测检验并获得“</w:t>
      </w:r>
      <w:r w:rsidRPr="00D8718F">
        <w:rPr>
          <w:rFonts w:ascii="宋体" w:hAnsi="宋体"/>
          <w:sz w:val="24"/>
        </w:rPr>
        <w:t>MA</w:t>
      </w:r>
      <w:r w:rsidRPr="00D8718F">
        <w:rPr>
          <w:rFonts w:ascii="宋体" w:hAnsi="宋体" w:hint="eastAsia"/>
          <w:sz w:val="24"/>
        </w:rPr>
        <w:t>”认证后才能使用。</w:t>
      </w:r>
    </w:p>
    <w:p w:rsidR="007D7395" w:rsidRPr="00D8718F" w:rsidRDefault="007D7395" w:rsidP="00995F83">
      <w:pPr>
        <w:spacing w:line="360" w:lineRule="auto"/>
        <w:ind w:firstLineChars="200" w:firstLine="480"/>
        <w:jc w:val="left"/>
        <w:rPr>
          <w:rFonts w:ascii="宋体"/>
          <w:sz w:val="24"/>
        </w:rPr>
      </w:pPr>
      <w:r w:rsidRPr="00D8718F">
        <w:rPr>
          <w:rFonts w:ascii="宋体" w:hAnsi="宋体" w:hint="eastAsia"/>
          <w:sz w:val="24"/>
        </w:rPr>
        <w:t>国家颁布的《安全生产法》（</w:t>
      </w:r>
      <w:r w:rsidRPr="00D8718F">
        <w:rPr>
          <w:rFonts w:ascii="宋体" w:hAnsi="宋体"/>
          <w:sz w:val="24"/>
        </w:rPr>
        <w:t>2017</w:t>
      </w:r>
      <w:r w:rsidRPr="00D8718F">
        <w:rPr>
          <w:rFonts w:ascii="宋体" w:hAnsi="宋体" w:hint="eastAsia"/>
          <w:sz w:val="24"/>
        </w:rPr>
        <w:t>）第</w:t>
      </w:r>
      <w:r w:rsidRPr="00D8718F">
        <w:rPr>
          <w:rFonts w:ascii="宋体" w:hAnsi="宋体"/>
          <w:sz w:val="24"/>
        </w:rPr>
        <w:t>34</w:t>
      </w:r>
      <w:r w:rsidRPr="00D8718F">
        <w:rPr>
          <w:rFonts w:ascii="宋体" w:hAnsi="宋体" w:hint="eastAsia"/>
          <w:sz w:val="24"/>
        </w:rPr>
        <w:t>条，国家安监总局先后发布的《煤矿安全生产基本条件规定》第</w:t>
      </w:r>
      <w:r w:rsidRPr="00D8718F">
        <w:rPr>
          <w:rFonts w:ascii="宋体" w:hAnsi="宋体"/>
          <w:sz w:val="24"/>
        </w:rPr>
        <w:t>13</w:t>
      </w:r>
      <w:r w:rsidRPr="00D8718F">
        <w:rPr>
          <w:rFonts w:ascii="宋体" w:hAnsi="宋体" w:hint="eastAsia"/>
          <w:sz w:val="24"/>
        </w:rPr>
        <w:t>条、《煤矿企业安全生产许可证实施办法》第</w:t>
      </w:r>
      <w:r w:rsidRPr="00D8718F">
        <w:rPr>
          <w:rFonts w:ascii="宋体" w:hAnsi="宋体"/>
          <w:sz w:val="24"/>
        </w:rPr>
        <w:t>8</w:t>
      </w:r>
      <w:r w:rsidRPr="00D8718F">
        <w:rPr>
          <w:rFonts w:ascii="宋体" w:hAnsi="宋体" w:hint="eastAsia"/>
          <w:sz w:val="24"/>
        </w:rPr>
        <w:t>条、《煤矿安全规程》（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10</w:t>
      </w:r>
      <w:r w:rsidRPr="00D8718F">
        <w:rPr>
          <w:rFonts w:ascii="宋体" w:hAnsi="宋体" w:hint="eastAsia"/>
          <w:sz w:val="24"/>
        </w:rPr>
        <w:t>条、《煤矿重大安全隐患认定办法》第</w:t>
      </w:r>
      <w:r w:rsidRPr="00D8718F">
        <w:rPr>
          <w:rFonts w:ascii="宋体" w:hAnsi="宋体"/>
          <w:sz w:val="24"/>
        </w:rPr>
        <w:t>13</w:t>
      </w:r>
      <w:r w:rsidRPr="00D8718F">
        <w:rPr>
          <w:rFonts w:ascii="宋体" w:hAnsi="宋体" w:hint="eastAsia"/>
          <w:sz w:val="24"/>
        </w:rPr>
        <w:t>条及一系列产品标准中，都明确规定了凡涉及安全生产的产品，都必须取得安全标志。本标准中，纳入安全标志管理的产品，都涉及安全生产，因此应为强制性条文。</w:t>
      </w: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897CAD">
      <w:pPr>
        <w:pStyle w:val="Subtitle"/>
        <w:spacing w:before="0" w:afterLines="50" w:line="240" w:lineRule="auto"/>
        <w:outlineLvl w:val="0"/>
        <w:rPr>
          <w:rFonts w:ascii="宋体"/>
          <w:sz w:val="25"/>
          <w:szCs w:val="25"/>
        </w:rPr>
      </w:pPr>
      <w:bookmarkStart w:id="66" w:name="_Toc518565200"/>
      <w:r w:rsidRPr="00D8718F">
        <w:rPr>
          <w:rFonts w:ascii="宋体" w:hAnsi="宋体"/>
          <w:sz w:val="25"/>
          <w:szCs w:val="25"/>
        </w:rPr>
        <w:t xml:space="preserve">3 </w:t>
      </w:r>
      <w:r w:rsidRPr="00D8718F">
        <w:rPr>
          <w:rFonts w:ascii="宋体" w:hAnsi="宋体" w:hint="eastAsia"/>
          <w:sz w:val="25"/>
          <w:szCs w:val="25"/>
        </w:rPr>
        <w:t>矿井安全监控系统装备</w:t>
      </w:r>
      <w:bookmarkEnd w:id="66"/>
    </w:p>
    <w:p w:rsidR="007D7395" w:rsidRPr="00D8718F" w:rsidRDefault="007D7395" w:rsidP="00A74CA4">
      <w:pPr>
        <w:spacing w:line="360" w:lineRule="auto"/>
        <w:jc w:val="center"/>
        <w:rPr>
          <w:rFonts w:ascii="宋体"/>
          <w:b/>
          <w:sz w:val="24"/>
        </w:rPr>
      </w:pPr>
      <w:r w:rsidRPr="00D8718F">
        <w:rPr>
          <w:rFonts w:ascii="宋体" w:hAnsi="宋体"/>
          <w:b/>
          <w:sz w:val="24"/>
        </w:rPr>
        <w:t xml:space="preserve">3.1 </w:t>
      </w:r>
      <w:r w:rsidRPr="00D8718F">
        <w:rPr>
          <w:rFonts w:ascii="宋体" w:hAnsi="宋体" w:hint="eastAsia"/>
          <w:b/>
          <w:sz w:val="24"/>
        </w:rPr>
        <w:t>一般规定</w:t>
      </w:r>
    </w:p>
    <w:p w:rsidR="007D7395" w:rsidRPr="00D8718F" w:rsidRDefault="007D7395" w:rsidP="00995F83">
      <w:pPr>
        <w:spacing w:line="360" w:lineRule="auto"/>
        <w:jc w:val="left"/>
        <w:rPr>
          <w:rFonts w:ascii="宋体"/>
          <w:sz w:val="24"/>
        </w:rPr>
      </w:pPr>
      <w:r w:rsidRPr="00D8718F">
        <w:rPr>
          <w:rFonts w:ascii="宋体" w:hAnsi="宋体"/>
          <w:sz w:val="24"/>
        </w:rPr>
        <w:t xml:space="preserve">3.1.1 </w:t>
      </w:r>
      <w:r w:rsidRPr="00D8718F">
        <w:rPr>
          <w:rFonts w:ascii="宋体" w:hAnsi="宋体" w:hint="eastAsia"/>
          <w:sz w:val="24"/>
        </w:rPr>
        <w:t>根据《煤矿安全规程》</w:t>
      </w:r>
      <w:r w:rsidRPr="00D8718F">
        <w:rPr>
          <w:rFonts w:ascii="宋体" w:hAnsi="宋体"/>
          <w:sz w:val="24"/>
        </w:rPr>
        <w:t>2004</w:t>
      </w:r>
      <w:r w:rsidRPr="00D8718F">
        <w:rPr>
          <w:rFonts w:ascii="宋体" w:hAnsi="宋体" w:hint="eastAsia"/>
          <w:sz w:val="24"/>
        </w:rPr>
        <w:t>版的规定，高瓦斯、煤（岩）与瓦斯突出的矿井，必须装备矿井安全监控系统。虽没有对低瓦斯矿井是否装备安全监控系统做出规定，但根据我国煤矿安全生产的经验，低瓦斯矿井虽然瓦斯涌出量较小，但在无风、威风的状态下，仍然会形成瓦斯积聚，发生瓦斯事故，因此，也需要监控瓦斯和井下设备的安全运行状况。</w:t>
      </w:r>
      <w:r w:rsidRPr="00D8718F">
        <w:rPr>
          <w:rFonts w:ascii="宋体" w:hAnsi="宋体"/>
          <w:sz w:val="24"/>
        </w:rPr>
        <w:t>2005</w:t>
      </w:r>
      <w:r w:rsidRPr="00D8718F">
        <w:rPr>
          <w:rFonts w:ascii="宋体" w:hAnsi="宋体" w:hint="eastAsia"/>
          <w:sz w:val="24"/>
        </w:rPr>
        <w:t>年全国发生的</w:t>
      </w:r>
      <w:r w:rsidRPr="00D8718F">
        <w:rPr>
          <w:rFonts w:ascii="宋体" w:hAnsi="宋体"/>
          <w:sz w:val="24"/>
        </w:rPr>
        <w:t>40</w:t>
      </w:r>
      <w:r w:rsidRPr="00D8718F">
        <w:rPr>
          <w:rFonts w:ascii="宋体" w:hAnsi="宋体" w:hint="eastAsia"/>
          <w:sz w:val="24"/>
        </w:rPr>
        <w:t>起特大瓦斯事故中，</w:t>
      </w:r>
      <w:r w:rsidRPr="00D8718F">
        <w:rPr>
          <w:rFonts w:ascii="宋体" w:hAnsi="宋体"/>
          <w:sz w:val="24"/>
        </w:rPr>
        <w:t>18</w:t>
      </w:r>
      <w:r w:rsidRPr="00D8718F">
        <w:rPr>
          <w:rFonts w:ascii="宋体" w:hAnsi="宋体" w:hint="eastAsia"/>
          <w:sz w:val="24"/>
        </w:rPr>
        <w:t>起发生在低瓦斯矿井，这就充分说明了在低瓦斯矿井装备安全监控系统的必要性和紧迫性。故在《煤矿安全规程》</w:t>
      </w:r>
      <w:r w:rsidRPr="00D8718F">
        <w:rPr>
          <w:rFonts w:ascii="宋体" w:hAnsi="宋体"/>
          <w:sz w:val="24"/>
        </w:rPr>
        <w:t>2006</w:t>
      </w:r>
      <w:r w:rsidRPr="00D8718F">
        <w:rPr>
          <w:rFonts w:ascii="宋体" w:hAnsi="宋体" w:hint="eastAsia"/>
          <w:sz w:val="24"/>
        </w:rPr>
        <w:t>版第</w:t>
      </w:r>
      <w:r w:rsidRPr="00D8718F">
        <w:rPr>
          <w:rFonts w:ascii="宋体" w:hAnsi="宋体"/>
          <w:sz w:val="24"/>
        </w:rPr>
        <w:t>158</w:t>
      </w:r>
      <w:r w:rsidRPr="00D8718F">
        <w:rPr>
          <w:rFonts w:ascii="宋体" w:hAnsi="宋体" w:hint="eastAsia"/>
          <w:sz w:val="24"/>
        </w:rPr>
        <w:t>条就已改为“所有矿井必须装备矿井安全监控系统”。</w:t>
      </w:r>
    </w:p>
    <w:p w:rsidR="007D7395" w:rsidRPr="00D8718F" w:rsidRDefault="007D7395" w:rsidP="00995F83">
      <w:pPr>
        <w:spacing w:line="360" w:lineRule="auto"/>
        <w:jc w:val="left"/>
        <w:rPr>
          <w:rFonts w:ascii="宋体"/>
          <w:sz w:val="24"/>
        </w:rPr>
      </w:pPr>
      <w:r w:rsidRPr="00D8718F">
        <w:rPr>
          <w:rFonts w:ascii="宋体" w:hAnsi="宋体"/>
          <w:sz w:val="24"/>
        </w:rPr>
        <w:t xml:space="preserve">3.1.2 </w:t>
      </w:r>
      <w:r w:rsidRPr="00D8718F">
        <w:rPr>
          <w:rFonts w:ascii="宋体" w:hAnsi="宋体" w:hint="eastAsia"/>
          <w:sz w:val="24"/>
        </w:rPr>
        <w:t>目前使用的安全监控系统的传输形式主要有分站、总线等几种形式，因此也就是传输设备有所不同。另外，现在越来越多的安全监控系统主干网采用工业以太网，主干网采用工业以太网安全监控系统是今后发展的方向，干线扩展器的使用会越来越少，本次修编不再将干线扩展器纳入矿井安全监控系统的必要组成部分。</w:t>
      </w:r>
    </w:p>
    <w:p w:rsidR="007D7395" w:rsidRPr="00D8718F" w:rsidRDefault="007D7395" w:rsidP="00995F83">
      <w:pPr>
        <w:spacing w:line="360" w:lineRule="auto"/>
        <w:jc w:val="left"/>
        <w:rPr>
          <w:rFonts w:ascii="宋体"/>
          <w:sz w:val="24"/>
        </w:rPr>
      </w:pPr>
      <w:r w:rsidRPr="00D8718F">
        <w:rPr>
          <w:rFonts w:ascii="宋体" w:hAnsi="宋体"/>
          <w:sz w:val="24"/>
        </w:rPr>
        <w:t>3.1.3</w:t>
      </w:r>
      <w:r w:rsidRPr="00D8718F">
        <w:rPr>
          <w:rFonts w:ascii="宋体" w:hAnsi="宋体" w:hint="eastAsia"/>
          <w:sz w:val="24"/>
        </w:rPr>
        <w:t>、</w:t>
      </w:r>
      <w:r w:rsidRPr="00D8718F">
        <w:rPr>
          <w:rFonts w:ascii="宋体" w:hAnsi="宋体"/>
          <w:sz w:val="24"/>
        </w:rPr>
        <w:t xml:space="preserve">3.1.4 </w:t>
      </w:r>
      <w:r w:rsidRPr="00D8718F">
        <w:rPr>
          <w:rFonts w:ascii="宋体" w:hAnsi="宋体" w:hint="eastAsia"/>
          <w:sz w:val="24"/>
        </w:rPr>
        <w:t>根据《煤矿安全监控系统升级改造技术方案》的通知（煤安监函〔</w:t>
      </w:r>
      <w:r w:rsidRPr="00D8718F">
        <w:rPr>
          <w:rFonts w:ascii="宋体" w:hAnsi="宋体"/>
          <w:sz w:val="24"/>
        </w:rPr>
        <w:t>2016</w:t>
      </w:r>
      <w:r w:rsidRPr="00D8718F">
        <w:rPr>
          <w:rFonts w:ascii="宋体" w:hAnsi="宋体" w:hint="eastAsia"/>
          <w:sz w:val="24"/>
        </w:rPr>
        <w:t>〕</w:t>
      </w:r>
      <w:r w:rsidRPr="00D8718F">
        <w:rPr>
          <w:rFonts w:ascii="宋体" w:hAnsi="宋体"/>
          <w:sz w:val="24"/>
        </w:rPr>
        <w:t>5</w:t>
      </w:r>
      <w:r w:rsidRPr="00D8718F">
        <w:rPr>
          <w:rFonts w:ascii="宋体" w:hAnsi="宋体" w:hint="eastAsia"/>
          <w:sz w:val="24"/>
        </w:rPr>
        <w:t>号）的要求增加的内容。</w:t>
      </w:r>
    </w:p>
    <w:p w:rsidR="007D7395" w:rsidRPr="00D8718F" w:rsidRDefault="007D7395" w:rsidP="00995F83">
      <w:pPr>
        <w:spacing w:line="360" w:lineRule="auto"/>
        <w:jc w:val="left"/>
        <w:rPr>
          <w:rFonts w:ascii="宋体"/>
          <w:sz w:val="24"/>
        </w:rPr>
      </w:pPr>
      <w:r w:rsidRPr="00D8718F">
        <w:rPr>
          <w:rFonts w:ascii="宋体" w:hAnsi="宋体"/>
          <w:sz w:val="24"/>
        </w:rPr>
        <w:t xml:space="preserve">3.1.5-3.1.7 </w:t>
      </w:r>
      <w:r w:rsidRPr="00D8718F">
        <w:rPr>
          <w:rFonts w:ascii="宋体" w:hAnsi="宋体" w:hint="eastAsia"/>
          <w:sz w:val="24"/>
        </w:rPr>
        <w:t>技术参数来源于现行的行业标准《煤矿安全监控系统通用技术要求》</w:t>
      </w:r>
      <w:r w:rsidRPr="00D8718F">
        <w:rPr>
          <w:rFonts w:ascii="宋体" w:hAnsi="宋体"/>
          <w:sz w:val="24"/>
        </w:rPr>
        <w:t>AQ6201</w:t>
      </w:r>
      <w:r w:rsidRPr="00D8718F">
        <w:rPr>
          <w:rFonts w:ascii="宋体" w:hAnsi="宋体" w:hint="eastAsia"/>
          <w:sz w:val="24"/>
        </w:rPr>
        <w:t>和《煤矿安全监控系统升级改造技术方案》。要求所配备的设备应该符合这些基本的技术指标。原</w:t>
      </w:r>
      <w:r w:rsidRPr="00D8718F">
        <w:rPr>
          <w:rFonts w:ascii="宋体" w:hAnsi="宋体"/>
          <w:sz w:val="24"/>
        </w:rPr>
        <w:t xml:space="preserve">3.1.7 </w:t>
      </w:r>
      <w:r w:rsidRPr="00D8718F">
        <w:rPr>
          <w:rFonts w:ascii="宋体" w:hAnsi="宋体" w:hint="eastAsia"/>
          <w:sz w:val="24"/>
        </w:rPr>
        <w:t>属于国家有关部门的管理规定，安全监控系统的产品本身都具备联网功能，因此本次修编进行了删除。</w:t>
      </w:r>
    </w:p>
    <w:p w:rsidR="007D7395" w:rsidRPr="00D8718F" w:rsidRDefault="007D7395" w:rsidP="00A74CA4">
      <w:pPr>
        <w:spacing w:line="360" w:lineRule="auto"/>
        <w:jc w:val="center"/>
        <w:rPr>
          <w:rFonts w:ascii="宋体"/>
          <w:b/>
          <w:bCs/>
          <w:sz w:val="24"/>
        </w:rPr>
      </w:pPr>
      <w:r w:rsidRPr="00D8718F">
        <w:rPr>
          <w:rFonts w:ascii="宋体" w:hAnsi="宋体"/>
          <w:b/>
          <w:bCs/>
          <w:sz w:val="24"/>
        </w:rPr>
        <w:t xml:space="preserve">3.2 </w:t>
      </w:r>
      <w:r w:rsidRPr="00D8718F">
        <w:rPr>
          <w:rFonts w:ascii="宋体" w:hAnsi="宋体" w:hint="eastAsia"/>
          <w:b/>
          <w:bCs/>
          <w:sz w:val="24"/>
        </w:rPr>
        <w:t>地面中心站装备</w:t>
      </w:r>
    </w:p>
    <w:p w:rsidR="007D7395" w:rsidRPr="00D8718F" w:rsidRDefault="007D7395" w:rsidP="00995F83">
      <w:pPr>
        <w:spacing w:line="360" w:lineRule="auto"/>
        <w:jc w:val="left"/>
        <w:rPr>
          <w:rFonts w:ascii="宋体"/>
          <w:sz w:val="24"/>
        </w:rPr>
      </w:pPr>
      <w:r w:rsidRPr="00D8718F">
        <w:rPr>
          <w:rFonts w:ascii="宋体" w:hAnsi="宋体"/>
          <w:sz w:val="24"/>
        </w:rPr>
        <w:t xml:space="preserve">3.2.1 </w:t>
      </w:r>
      <w:r w:rsidRPr="00D8718F">
        <w:rPr>
          <w:rFonts w:ascii="宋体" w:hAnsi="宋体" w:hint="eastAsia"/>
          <w:sz w:val="24"/>
        </w:rPr>
        <w:t>本条根据《煤矿安全规程》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489</w:t>
      </w:r>
      <w:r w:rsidRPr="00D8718F">
        <w:rPr>
          <w:rFonts w:ascii="宋体" w:hAnsi="宋体" w:hint="eastAsia"/>
          <w:sz w:val="24"/>
        </w:rPr>
        <w:t>条修编，和现行行业标准《煤矿安监控系统及检测仪器使用管理规范》</w:t>
      </w:r>
      <w:r w:rsidRPr="00D8718F">
        <w:rPr>
          <w:rFonts w:ascii="宋体" w:hAnsi="宋体"/>
          <w:sz w:val="24"/>
        </w:rPr>
        <w:t>AQ1029</w:t>
      </w:r>
      <w:r w:rsidRPr="00D8718F">
        <w:rPr>
          <w:rFonts w:ascii="宋体" w:hAnsi="宋体" w:hint="eastAsia"/>
          <w:sz w:val="24"/>
        </w:rPr>
        <w:t>，是对安全监控系统主机功能和配备的要求。矿井的瓦斯等有害气体需要</w:t>
      </w:r>
      <w:r w:rsidRPr="00D8718F">
        <w:rPr>
          <w:rFonts w:ascii="宋体" w:hAnsi="宋体"/>
          <w:sz w:val="24"/>
        </w:rPr>
        <w:t>24h</w:t>
      </w:r>
      <w:r w:rsidRPr="00D8718F">
        <w:rPr>
          <w:rFonts w:ascii="宋体" w:hAnsi="宋体" w:hint="eastAsia"/>
          <w:sz w:val="24"/>
        </w:rPr>
        <w:t>进行监控，并且不能停顿，因此主机的稳定运行至关重要，双机或多机备份就是为了保证监控不停顿。系统主机宜双机热备份，监控主机工作时，备用主机接收并存储监控信息。当工作主机异常时，备用主机自动转入工作状态，并使用原工作主机转入备用状态。</w:t>
      </w:r>
    </w:p>
    <w:p w:rsidR="007D7395" w:rsidRPr="00D8718F" w:rsidRDefault="007D7395" w:rsidP="00995F83">
      <w:pPr>
        <w:spacing w:line="360" w:lineRule="auto"/>
        <w:jc w:val="left"/>
        <w:rPr>
          <w:rFonts w:ascii="宋体"/>
          <w:sz w:val="24"/>
        </w:rPr>
      </w:pPr>
      <w:r w:rsidRPr="00D8718F">
        <w:rPr>
          <w:rFonts w:ascii="宋体" w:hAnsi="宋体"/>
          <w:sz w:val="24"/>
        </w:rPr>
        <w:t>3.2.2</w:t>
      </w:r>
      <w:r w:rsidRPr="00D8718F">
        <w:rPr>
          <w:rFonts w:ascii="宋体" w:hAnsi="宋体" w:hint="eastAsia"/>
          <w:sz w:val="24"/>
        </w:rPr>
        <w:t>电子显示屏或大屏幕显示系统的造价相对十年前，价格已大幅下降，性能也不断提升，所有矿井宜配备电子显示屏或大屏幕显示系统。</w:t>
      </w:r>
    </w:p>
    <w:p w:rsidR="007D7395" w:rsidRPr="00D8718F" w:rsidRDefault="007D7395" w:rsidP="00995F83">
      <w:pPr>
        <w:spacing w:line="360" w:lineRule="auto"/>
        <w:jc w:val="left"/>
        <w:rPr>
          <w:rFonts w:ascii="宋体"/>
          <w:sz w:val="24"/>
        </w:rPr>
      </w:pPr>
      <w:r w:rsidRPr="00D8718F">
        <w:rPr>
          <w:rFonts w:ascii="宋体" w:hAnsi="宋体"/>
          <w:sz w:val="24"/>
        </w:rPr>
        <w:t xml:space="preserve">3.2.3 </w:t>
      </w:r>
      <w:r w:rsidRPr="00D8718F">
        <w:rPr>
          <w:rFonts w:ascii="宋体" w:hAnsi="宋体" w:hint="eastAsia"/>
          <w:sz w:val="24"/>
        </w:rPr>
        <w:t>本条源于《煤矿安全规程》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438</w:t>
      </w:r>
      <w:r w:rsidRPr="00D8718F">
        <w:rPr>
          <w:rFonts w:ascii="宋体" w:hAnsi="宋体" w:hint="eastAsia"/>
          <w:sz w:val="24"/>
        </w:rPr>
        <w:t>条和现行行业标准《煤矿安全监控系统及检测仪器使用管理规范》</w:t>
      </w:r>
      <w:r w:rsidRPr="00D8718F">
        <w:rPr>
          <w:rFonts w:ascii="宋体" w:hAnsi="宋体"/>
          <w:sz w:val="24"/>
        </w:rPr>
        <w:t>AQ1029</w:t>
      </w:r>
      <w:r w:rsidRPr="00D8718F">
        <w:rPr>
          <w:rFonts w:ascii="宋体" w:hAnsi="宋体" w:hint="eastAsia"/>
          <w:sz w:val="24"/>
        </w:rPr>
        <w:t>，是对安全监控系统配备的要求，意在断电的情况下地面中心站安全监控系统仍能保持不少于</w:t>
      </w:r>
      <w:r w:rsidRPr="00D8718F">
        <w:rPr>
          <w:rFonts w:ascii="宋体" w:hAnsi="宋体"/>
          <w:sz w:val="24"/>
        </w:rPr>
        <w:t>2h</w:t>
      </w:r>
      <w:r w:rsidRPr="00D8718F">
        <w:rPr>
          <w:rFonts w:ascii="宋体" w:hAnsi="宋体" w:hint="eastAsia"/>
          <w:sz w:val="24"/>
        </w:rPr>
        <w:t>的运行。</w:t>
      </w:r>
    </w:p>
    <w:p w:rsidR="007D7395" w:rsidRPr="00D8718F" w:rsidRDefault="007D7395" w:rsidP="00995F83">
      <w:pPr>
        <w:spacing w:line="360" w:lineRule="auto"/>
        <w:jc w:val="left"/>
        <w:rPr>
          <w:rFonts w:ascii="宋体"/>
          <w:sz w:val="24"/>
        </w:rPr>
      </w:pPr>
      <w:r w:rsidRPr="00D8718F">
        <w:rPr>
          <w:rFonts w:ascii="宋体" w:hAnsi="宋体"/>
          <w:sz w:val="24"/>
        </w:rPr>
        <w:t xml:space="preserve">3.2.4 </w:t>
      </w:r>
      <w:r w:rsidRPr="00D8718F">
        <w:rPr>
          <w:rFonts w:ascii="宋体" w:hAnsi="宋体" w:hint="eastAsia"/>
          <w:sz w:val="24"/>
        </w:rPr>
        <w:t>国家安全生产监督管理总局相关文件要求高瓦斯和煤与瓦斯突出矿井安全监控系统应该与上级联网，一般通过互联网或专网，防止病毒至关重要，因此，需要配备网络安全设备。</w:t>
      </w:r>
    </w:p>
    <w:p w:rsidR="007D7395" w:rsidRPr="00D8718F" w:rsidRDefault="007D7395" w:rsidP="00995F83">
      <w:pPr>
        <w:spacing w:line="360" w:lineRule="auto"/>
        <w:jc w:val="left"/>
        <w:rPr>
          <w:rFonts w:ascii="宋体"/>
          <w:sz w:val="24"/>
        </w:rPr>
      </w:pPr>
      <w:r w:rsidRPr="00D8718F">
        <w:rPr>
          <w:rFonts w:ascii="宋体" w:hAnsi="宋体"/>
          <w:sz w:val="24"/>
        </w:rPr>
        <w:t xml:space="preserve">3.2.5 </w:t>
      </w:r>
      <w:r w:rsidRPr="00D8718F">
        <w:rPr>
          <w:rFonts w:ascii="宋体" w:hAnsi="宋体" w:hint="eastAsia"/>
          <w:sz w:val="24"/>
        </w:rPr>
        <w:t>本条源于《煤矿安全规程》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438</w:t>
      </w:r>
      <w:r w:rsidRPr="00D8718F">
        <w:rPr>
          <w:rFonts w:ascii="宋体" w:hAnsi="宋体" w:hint="eastAsia"/>
          <w:sz w:val="24"/>
        </w:rPr>
        <w:t>条，是对安全监控系统功能的要求。</w:t>
      </w:r>
    </w:p>
    <w:p w:rsidR="007D7395" w:rsidRPr="00D8718F" w:rsidRDefault="007D7395" w:rsidP="00995F83">
      <w:pPr>
        <w:spacing w:line="360" w:lineRule="auto"/>
        <w:jc w:val="left"/>
        <w:rPr>
          <w:rFonts w:ascii="宋体"/>
          <w:sz w:val="24"/>
        </w:rPr>
      </w:pPr>
      <w:r w:rsidRPr="00D8718F">
        <w:rPr>
          <w:rFonts w:ascii="宋体" w:hAnsi="宋体"/>
          <w:sz w:val="24"/>
        </w:rPr>
        <w:t xml:space="preserve">3.2.7 </w:t>
      </w:r>
      <w:r w:rsidRPr="00D8718F">
        <w:rPr>
          <w:rFonts w:ascii="宋体" w:hAnsi="宋体" w:hint="eastAsia"/>
          <w:sz w:val="24"/>
        </w:rPr>
        <w:t>安全监控系统的显示终端与矿井生产调度在一起，可全面反映监控信息，便于安全生产的指挥，也是《煤矿安全规程》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489</w:t>
      </w:r>
      <w:r w:rsidRPr="00D8718F">
        <w:rPr>
          <w:rFonts w:ascii="宋体" w:hAnsi="宋体" w:hint="eastAsia"/>
          <w:sz w:val="24"/>
        </w:rPr>
        <w:t>条的规定。</w:t>
      </w:r>
    </w:p>
    <w:p w:rsidR="007D7395" w:rsidRPr="00D8718F" w:rsidRDefault="007D7395" w:rsidP="00A74CA4">
      <w:pPr>
        <w:spacing w:line="360" w:lineRule="auto"/>
        <w:jc w:val="center"/>
        <w:rPr>
          <w:rFonts w:ascii="宋体"/>
          <w:b/>
          <w:bCs/>
          <w:sz w:val="24"/>
        </w:rPr>
      </w:pPr>
      <w:r w:rsidRPr="00D8718F">
        <w:rPr>
          <w:rFonts w:ascii="宋体" w:hAnsi="宋体"/>
          <w:b/>
          <w:bCs/>
          <w:sz w:val="24"/>
        </w:rPr>
        <w:t xml:space="preserve">3.3 </w:t>
      </w:r>
      <w:r w:rsidRPr="00D8718F">
        <w:rPr>
          <w:rFonts w:ascii="宋体" w:hAnsi="宋体" w:hint="eastAsia"/>
          <w:b/>
          <w:bCs/>
          <w:sz w:val="24"/>
        </w:rPr>
        <w:t>传输设备</w:t>
      </w:r>
    </w:p>
    <w:p w:rsidR="007D7395" w:rsidRPr="00D8718F" w:rsidRDefault="007D7395" w:rsidP="00995F83">
      <w:pPr>
        <w:spacing w:line="360" w:lineRule="auto"/>
        <w:jc w:val="left"/>
        <w:rPr>
          <w:rFonts w:ascii="宋体"/>
          <w:sz w:val="24"/>
        </w:rPr>
      </w:pPr>
      <w:r w:rsidRPr="00D8718F">
        <w:rPr>
          <w:rFonts w:ascii="宋体" w:hAnsi="宋体"/>
          <w:sz w:val="24"/>
        </w:rPr>
        <w:t>3.3.2</w:t>
      </w:r>
      <w:r w:rsidRPr="00D8718F">
        <w:rPr>
          <w:rFonts w:ascii="宋体" w:hAnsi="宋体" w:hint="eastAsia"/>
          <w:sz w:val="24"/>
        </w:rPr>
        <w:t>、</w:t>
      </w:r>
      <w:r w:rsidRPr="00D8718F">
        <w:rPr>
          <w:rFonts w:ascii="宋体" w:hAnsi="宋体"/>
          <w:sz w:val="24"/>
        </w:rPr>
        <w:t xml:space="preserve"> 3.3.3</w:t>
      </w:r>
      <w:r w:rsidRPr="00D8718F">
        <w:rPr>
          <w:rFonts w:ascii="宋体" w:hAnsi="宋体" w:hint="eastAsia"/>
          <w:sz w:val="24"/>
        </w:rPr>
        <w:t>这两条来自《煤矿安全规程》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489</w:t>
      </w:r>
      <w:r w:rsidRPr="00D8718F">
        <w:rPr>
          <w:rFonts w:ascii="宋体" w:hAnsi="宋体" w:hint="eastAsia"/>
          <w:sz w:val="24"/>
        </w:rPr>
        <w:t>条部分内容。为了保证矿井安全监控系统的实时性，严禁安全监控系统与图像监视系统共用一芯光纤。为了提高矿井安全监控系统的抗故障能力，规定矿井安全监控系统设两条主干线缆。</w:t>
      </w:r>
    </w:p>
    <w:p w:rsidR="007D7395" w:rsidRPr="00D8718F" w:rsidRDefault="007D7395" w:rsidP="00995F83">
      <w:pPr>
        <w:spacing w:line="360" w:lineRule="auto"/>
        <w:jc w:val="left"/>
        <w:rPr>
          <w:rFonts w:ascii="宋体"/>
          <w:sz w:val="24"/>
        </w:rPr>
      </w:pPr>
      <w:r w:rsidRPr="00D8718F">
        <w:rPr>
          <w:rFonts w:ascii="宋体" w:hAnsi="宋体"/>
          <w:sz w:val="24"/>
        </w:rPr>
        <w:t>3.3.4</w:t>
      </w:r>
      <w:r w:rsidRPr="00D8718F">
        <w:rPr>
          <w:rFonts w:ascii="宋体" w:hAnsi="宋体" w:hint="eastAsia"/>
          <w:sz w:val="24"/>
        </w:rPr>
        <w:t>本条源于《煤矿安全监控系统升级改造技术方案》。</w:t>
      </w:r>
    </w:p>
    <w:p w:rsidR="007D7395" w:rsidRPr="00D8718F" w:rsidRDefault="007D7395" w:rsidP="00995F83">
      <w:pPr>
        <w:spacing w:line="360" w:lineRule="auto"/>
        <w:jc w:val="left"/>
        <w:rPr>
          <w:rFonts w:ascii="宋体"/>
          <w:sz w:val="24"/>
        </w:rPr>
      </w:pPr>
      <w:r w:rsidRPr="00D8718F">
        <w:rPr>
          <w:rFonts w:ascii="宋体" w:hAnsi="宋体"/>
          <w:sz w:val="24"/>
        </w:rPr>
        <w:t xml:space="preserve">3.3.5 </w:t>
      </w:r>
      <w:r w:rsidRPr="00D8718F">
        <w:rPr>
          <w:rFonts w:ascii="宋体" w:hAnsi="宋体" w:hint="eastAsia"/>
          <w:sz w:val="24"/>
        </w:rPr>
        <w:t>本条的技术参数源于现行行业标准《煤矿安全监控系统通用技术要求》</w:t>
      </w:r>
      <w:r w:rsidRPr="00D8718F">
        <w:rPr>
          <w:rFonts w:ascii="宋体" w:hAnsi="宋体"/>
          <w:sz w:val="24"/>
        </w:rPr>
        <w:t>AQ6201</w:t>
      </w:r>
      <w:r w:rsidRPr="00D8718F">
        <w:rPr>
          <w:rFonts w:ascii="宋体" w:hAnsi="宋体" w:hint="eastAsia"/>
          <w:sz w:val="24"/>
        </w:rPr>
        <w:t>和国家安全生产监督管理总局司函《关于</w:t>
      </w:r>
      <w:r w:rsidRPr="00D8718F">
        <w:rPr>
          <w:rFonts w:ascii="宋体" w:hAnsi="宋体"/>
          <w:sz w:val="24"/>
        </w:rPr>
        <w:t>&lt;</w:t>
      </w:r>
      <w:r w:rsidRPr="00D8718F">
        <w:rPr>
          <w:rFonts w:ascii="宋体" w:hAnsi="宋体" w:hint="eastAsia"/>
          <w:sz w:val="24"/>
        </w:rPr>
        <w:t>煤矿安全监控系统通用技术要求</w:t>
      </w:r>
      <w:r w:rsidRPr="00D8718F">
        <w:rPr>
          <w:rFonts w:ascii="宋体" w:hAnsi="宋体"/>
          <w:sz w:val="24"/>
        </w:rPr>
        <w:t>&gt;</w:t>
      </w:r>
      <w:r w:rsidRPr="00D8718F">
        <w:rPr>
          <w:rFonts w:ascii="宋体" w:hAnsi="宋体" w:hint="eastAsia"/>
          <w:sz w:val="24"/>
        </w:rPr>
        <w:t>执行过程中有关问题的复函》政法函</w:t>
      </w:r>
      <w:r w:rsidRPr="00D8718F">
        <w:rPr>
          <w:rFonts w:ascii="宋体" w:hAnsi="宋体"/>
          <w:sz w:val="24"/>
        </w:rPr>
        <w:t>[2006]29</w:t>
      </w:r>
      <w:r w:rsidRPr="00D8718F">
        <w:rPr>
          <w:rFonts w:ascii="宋体" w:hAnsi="宋体" w:hint="eastAsia"/>
          <w:sz w:val="24"/>
        </w:rPr>
        <w:t>号文件，本次修编仅对系统允许接入的分站最大容量、中继器或</w:t>
      </w:r>
      <w:r w:rsidRPr="00D8718F">
        <w:rPr>
          <w:rFonts w:ascii="宋体" w:hAnsi="宋体" w:cs="宋体" w:hint="eastAsia"/>
          <w:sz w:val="24"/>
        </w:rPr>
        <w:t>类似产品接入的最多数量等作出规定</w:t>
      </w:r>
      <w:r w:rsidRPr="00D8718F">
        <w:rPr>
          <w:rFonts w:ascii="宋体" w:hAnsi="宋体" w:hint="eastAsia"/>
          <w:sz w:val="24"/>
        </w:rPr>
        <w:t>，是对分站式安全监控系统容量和传输方式的技术要求。</w:t>
      </w:r>
    </w:p>
    <w:p w:rsidR="007D7395" w:rsidRPr="00D8718F" w:rsidRDefault="007D7395" w:rsidP="00A74CA4">
      <w:pPr>
        <w:spacing w:line="360" w:lineRule="auto"/>
        <w:jc w:val="center"/>
        <w:rPr>
          <w:rFonts w:ascii="宋体"/>
          <w:b/>
          <w:bCs/>
          <w:sz w:val="24"/>
        </w:rPr>
      </w:pPr>
      <w:r w:rsidRPr="00D8718F">
        <w:rPr>
          <w:rFonts w:ascii="宋体" w:hAnsi="宋体"/>
          <w:b/>
          <w:bCs/>
          <w:sz w:val="24"/>
        </w:rPr>
        <w:t xml:space="preserve">3.4 </w:t>
      </w:r>
      <w:r w:rsidRPr="00D8718F">
        <w:rPr>
          <w:rFonts w:ascii="宋体" w:hAnsi="宋体" w:hint="eastAsia"/>
          <w:b/>
          <w:bCs/>
          <w:sz w:val="24"/>
        </w:rPr>
        <w:t>监控点装备</w:t>
      </w:r>
    </w:p>
    <w:p w:rsidR="007D7395" w:rsidRPr="00D8718F" w:rsidRDefault="007D7395" w:rsidP="00995F83">
      <w:pPr>
        <w:spacing w:line="360" w:lineRule="auto"/>
        <w:rPr>
          <w:rFonts w:ascii="宋体"/>
          <w:sz w:val="24"/>
        </w:rPr>
      </w:pPr>
      <w:r w:rsidRPr="00D8718F">
        <w:rPr>
          <w:rFonts w:ascii="宋体" w:hAnsi="宋体"/>
          <w:sz w:val="24"/>
        </w:rPr>
        <w:t xml:space="preserve">3.4.5 </w:t>
      </w:r>
      <w:r w:rsidRPr="00D8718F">
        <w:rPr>
          <w:rFonts w:ascii="宋体" w:hAnsi="宋体" w:hint="eastAsia"/>
          <w:sz w:val="24"/>
        </w:rPr>
        <w:t>本条第</w:t>
      </w:r>
      <w:r w:rsidRPr="00D8718F">
        <w:rPr>
          <w:rFonts w:ascii="宋体" w:hAnsi="宋体"/>
          <w:sz w:val="24"/>
        </w:rPr>
        <w:t>1</w:t>
      </w:r>
      <w:r w:rsidRPr="00D8718F">
        <w:rPr>
          <w:rFonts w:ascii="宋体" w:hAnsi="宋体" w:hint="eastAsia"/>
          <w:sz w:val="24"/>
        </w:rPr>
        <w:t>款、第</w:t>
      </w:r>
      <w:r w:rsidRPr="00D8718F">
        <w:rPr>
          <w:rFonts w:ascii="宋体" w:hAnsi="宋体"/>
          <w:sz w:val="24"/>
        </w:rPr>
        <w:t>2</w:t>
      </w:r>
      <w:r w:rsidRPr="00D8718F">
        <w:rPr>
          <w:rFonts w:ascii="宋体" w:hAnsi="宋体" w:hint="eastAsia"/>
          <w:sz w:val="24"/>
        </w:rPr>
        <w:t>款依据《煤矿安全规程》</w:t>
      </w:r>
      <w:r w:rsidRPr="00D8718F">
        <w:rPr>
          <w:rFonts w:ascii="宋体" w:hAnsi="宋体"/>
          <w:sz w:val="24"/>
        </w:rPr>
        <w:t>2016</w:t>
      </w:r>
      <w:r w:rsidRPr="00D8718F">
        <w:rPr>
          <w:rFonts w:ascii="宋体" w:hAnsi="宋体" w:hint="eastAsia"/>
          <w:sz w:val="24"/>
        </w:rPr>
        <w:t>版和现行行业标准《煤矿安全监控系统及检测仪器使用管理规范》</w:t>
      </w:r>
      <w:r w:rsidRPr="00D8718F">
        <w:rPr>
          <w:rFonts w:ascii="宋体" w:hAnsi="宋体"/>
          <w:sz w:val="24"/>
        </w:rPr>
        <w:t>AQ1029</w:t>
      </w:r>
      <w:r w:rsidRPr="00D8718F">
        <w:rPr>
          <w:rFonts w:ascii="宋体" w:hAnsi="宋体" w:hint="eastAsia"/>
          <w:sz w:val="24"/>
        </w:rPr>
        <w:t>。第</w:t>
      </w:r>
      <w:r w:rsidRPr="00D8718F">
        <w:rPr>
          <w:rFonts w:ascii="宋体" w:hAnsi="宋体"/>
          <w:sz w:val="24"/>
        </w:rPr>
        <w:t>1</w:t>
      </w:r>
      <w:r w:rsidRPr="00D8718F">
        <w:rPr>
          <w:rFonts w:ascii="宋体" w:hAnsi="宋体" w:hint="eastAsia"/>
          <w:sz w:val="24"/>
        </w:rPr>
        <w:t>款强条的规定是为了及时监测工作面甲烷浓度的变化情况，低瓦斯、高瓦斯和煤（岩）与瓦斯突出矿井都必须在采煤工作面配备甲烷传感器。因传感器均具有报警功能，本次修编不再要求采煤工作面配置单独的声光报警器。第</w:t>
      </w:r>
      <w:r w:rsidRPr="00D8718F">
        <w:rPr>
          <w:rFonts w:ascii="宋体" w:hAnsi="宋体"/>
          <w:sz w:val="24"/>
        </w:rPr>
        <w:t>2</w:t>
      </w:r>
      <w:r w:rsidRPr="00D8718F">
        <w:rPr>
          <w:rFonts w:ascii="宋体" w:hAnsi="宋体" w:hint="eastAsia"/>
          <w:sz w:val="24"/>
        </w:rPr>
        <w:t>款是由于工作面上隅角通风条件较差，易造成瓦斯聚集。</w:t>
      </w:r>
    </w:p>
    <w:p w:rsidR="007D7395" w:rsidRPr="00D8718F" w:rsidRDefault="007D7395" w:rsidP="00995F83">
      <w:pPr>
        <w:spacing w:line="360" w:lineRule="auto"/>
        <w:jc w:val="left"/>
        <w:rPr>
          <w:rFonts w:ascii="宋体"/>
          <w:sz w:val="24"/>
        </w:rPr>
      </w:pPr>
      <w:r w:rsidRPr="00D8718F">
        <w:rPr>
          <w:rFonts w:ascii="宋体" w:hAnsi="宋体"/>
          <w:sz w:val="24"/>
        </w:rPr>
        <w:t>3.4.6</w:t>
      </w:r>
      <w:r w:rsidRPr="00D8718F">
        <w:rPr>
          <w:rFonts w:ascii="宋体" w:hAnsi="宋体" w:hint="eastAsia"/>
          <w:sz w:val="24"/>
        </w:rPr>
        <w:t>由于工作面风流中甲烷浓度是逐渐增大的，为了监测甲烷的平均浓度，防止工作面回风巷甲烷浓度超限漏报，低瓦斯、高瓦斯和煤（岩）与瓦斯突出矿井都必须在工作面回风巷配备甲烷传感器。其中《煤矿安全规程》</w:t>
      </w:r>
      <w:r w:rsidRPr="00D8718F">
        <w:rPr>
          <w:rFonts w:ascii="宋体" w:hAnsi="宋体"/>
          <w:sz w:val="24"/>
        </w:rPr>
        <w:t>2006</w:t>
      </w:r>
      <w:r w:rsidRPr="00D8718F">
        <w:rPr>
          <w:rFonts w:ascii="宋体" w:hAnsi="宋体" w:hint="eastAsia"/>
          <w:sz w:val="24"/>
        </w:rPr>
        <w:t>版第</w:t>
      </w:r>
      <w:r w:rsidRPr="00D8718F">
        <w:rPr>
          <w:rFonts w:ascii="宋体" w:hAnsi="宋体"/>
          <w:sz w:val="24"/>
        </w:rPr>
        <w:t>169</w:t>
      </w:r>
      <w:r w:rsidRPr="00D8718F">
        <w:rPr>
          <w:rFonts w:ascii="宋体" w:hAnsi="宋体" w:hint="eastAsia"/>
          <w:sz w:val="24"/>
        </w:rPr>
        <w:t>条中，低瓦斯矿井没有规定必须在采煤工作面回风巷中配备甲烷传感器，本款增加低瓦斯矿井的规定是源于现行行业标准《煤矿安全监控系统及检测仪器使用管理规范》</w:t>
      </w:r>
      <w:r w:rsidRPr="00D8718F">
        <w:rPr>
          <w:rFonts w:ascii="宋体" w:hAnsi="宋体"/>
          <w:sz w:val="24"/>
        </w:rPr>
        <w:t>AQ1029</w:t>
      </w:r>
      <w:r w:rsidRPr="00D8718F">
        <w:rPr>
          <w:rFonts w:ascii="宋体" w:hAnsi="宋体" w:hint="eastAsia"/>
          <w:sz w:val="24"/>
        </w:rPr>
        <w:t>。第</w:t>
      </w:r>
      <w:r w:rsidRPr="00D8718F">
        <w:rPr>
          <w:rFonts w:ascii="宋体" w:hAnsi="宋体"/>
          <w:sz w:val="24"/>
        </w:rPr>
        <w:t>2</w:t>
      </w:r>
      <w:r w:rsidRPr="00D8718F">
        <w:rPr>
          <w:rFonts w:ascii="宋体" w:hAnsi="宋体" w:hint="eastAsia"/>
          <w:sz w:val="24"/>
        </w:rPr>
        <w:t>款理由与第</w:t>
      </w:r>
      <w:r w:rsidRPr="00D8718F">
        <w:rPr>
          <w:rFonts w:ascii="宋体" w:hAnsi="宋体"/>
          <w:sz w:val="24"/>
        </w:rPr>
        <w:t>1</w:t>
      </w:r>
      <w:r w:rsidRPr="00D8718F">
        <w:rPr>
          <w:rFonts w:ascii="宋体" w:hAnsi="宋体" w:hint="eastAsia"/>
          <w:sz w:val="24"/>
        </w:rPr>
        <w:t>款相同，第</w:t>
      </w:r>
      <w:r w:rsidRPr="00D8718F">
        <w:rPr>
          <w:rFonts w:ascii="宋体" w:hAnsi="宋体"/>
          <w:sz w:val="24"/>
        </w:rPr>
        <w:t>3</w:t>
      </w:r>
      <w:r w:rsidRPr="00D8718F">
        <w:rPr>
          <w:rFonts w:ascii="宋体" w:hAnsi="宋体" w:hint="eastAsia"/>
          <w:sz w:val="24"/>
        </w:rPr>
        <w:t>款当高瓦斯和煤（岩）与瓦斯突出矿井采煤工作面回风巷过长，由于工作面风流中甲烷浓度是逐渐增加的，随着距离的加长风流中的甲烷浓度是不均匀的，为了监测甲烷的平均浓度，防止超限，所以这样规定。</w:t>
      </w:r>
    </w:p>
    <w:p w:rsidR="007D7395" w:rsidRPr="00D8718F" w:rsidRDefault="007D7395" w:rsidP="00995F83">
      <w:pPr>
        <w:spacing w:line="360" w:lineRule="auto"/>
        <w:jc w:val="left"/>
        <w:rPr>
          <w:rFonts w:ascii="宋体"/>
          <w:sz w:val="24"/>
        </w:rPr>
      </w:pPr>
      <w:r w:rsidRPr="00D8718F">
        <w:rPr>
          <w:rFonts w:ascii="宋体" w:hAnsi="宋体"/>
          <w:sz w:val="24"/>
        </w:rPr>
        <w:t>3.4.7</w:t>
      </w:r>
      <w:r w:rsidRPr="00D8718F">
        <w:rPr>
          <w:rFonts w:ascii="宋体" w:hAnsi="宋体" w:hint="eastAsia"/>
          <w:sz w:val="24"/>
        </w:rPr>
        <w:t>低瓦斯和高瓦斯矿井的采煤工作面进风巷的甲烷浓度一般较低，因此，工作面甲烷传感器和回风巷甲烷传感器的断电范围为工作面和回风巷内全部非本质安全型电器设备。煤（岩）与瓦斯突出时，突出的瓦斯会逆风流进入进风巷，因此，因此，煤（岩）与瓦斯突出矿井采煤工作面的甲烷传感器断电范围为工作面及其进、回风巷内全部非本质安全型电气设备。如果煤（岩）与瓦斯突出矿井采煤工作面的甲烷传感器不能控制其进风巷内全部非本质安全型电气设备，则必须在进风巷配备甲烷传感器、断电控制器和馈电状态传感器。</w:t>
      </w:r>
    </w:p>
    <w:p w:rsidR="007D7395" w:rsidRPr="00D8718F" w:rsidRDefault="007D7395" w:rsidP="00995F83">
      <w:pPr>
        <w:spacing w:line="360" w:lineRule="auto"/>
        <w:jc w:val="left"/>
        <w:rPr>
          <w:rFonts w:ascii="宋体"/>
          <w:sz w:val="24"/>
        </w:rPr>
      </w:pPr>
      <w:r w:rsidRPr="00D8718F">
        <w:rPr>
          <w:rFonts w:ascii="宋体" w:hAnsi="宋体"/>
          <w:sz w:val="24"/>
        </w:rPr>
        <w:t>3.4.8</w:t>
      </w:r>
      <w:r w:rsidRPr="00D8718F">
        <w:rPr>
          <w:rFonts w:ascii="宋体" w:hAnsi="宋体" w:hint="eastAsia"/>
          <w:sz w:val="24"/>
        </w:rPr>
        <w:t>专用排瓦斯巷的风流甲烷浓度按规定不得超过</w:t>
      </w:r>
      <w:r w:rsidRPr="00D8718F">
        <w:rPr>
          <w:rFonts w:ascii="宋体" w:hAnsi="宋体"/>
          <w:sz w:val="24"/>
        </w:rPr>
        <w:t>2.5%</w:t>
      </w:r>
      <w:r w:rsidRPr="00D8718F">
        <w:rPr>
          <w:rFonts w:ascii="宋体" w:hAnsi="宋体" w:hint="eastAsia"/>
          <w:sz w:val="24"/>
        </w:rPr>
        <w:t>，因此必须在专用排瓦斯巷内配备甲烷传感器，甲烷浓度超限工作面和回风巷内全部非本质安全型电气设备断电。第</w:t>
      </w:r>
      <w:r w:rsidRPr="00D8718F">
        <w:rPr>
          <w:rFonts w:ascii="宋体" w:hAnsi="宋体"/>
          <w:sz w:val="24"/>
        </w:rPr>
        <w:t>2</w:t>
      </w:r>
      <w:r w:rsidRPr="00D8718F">
        <w:rPr>
          <w:rFonts w:ascii="宋体" w:hAnsi="宋体" w:hint="eastAsia"/>
          <w:sz w:val="24"/>
        </w:rPr>
        <w:t>款源于现行行业标准《煤矿安全监控系统及检测仪器使用管理规范》</w:t>
      </w:r>
      <w:r w:rsidRPr="00D8718F">
        <w:rPr>
          <w:rFonts w:ascii="宋体" w:hAnsi="宋体"/>
          <w:sz w:val="24"/>
        </w:rPr>
        <w:t>AQ1029</w:t>
      </w:r>
      <w:r w:rsidRPr="00D8718F">
        <w:rPr>
          <w:rFonts w:ascii="宋体" w:hAnsi="宋体" w:hint="eastAsia"/>
          <w:sz w:val="24"/>
        </w:rPr>
        <w:t>。由于工作面回风流中甲烷浓度是逐渐增大的，有专用排瓦斯巷的采煤工作面混合回风风流处的甲烷浓度有可能不稳定，同时专用排瓦斯巷与回风巷风流均匀混合的浓度有可能超限，因而必须在采煤工作面混合回风风流处配备甲烷传感器，专用排瓦斯巷内风速按规定不得低于</w:t>
      </w:r>
      <w:r w:rsidRPr="00D8718F">
        <w:rPr>
          <w:rFonts w:ascii="宋体" w:hAnsi="宋体"/>
          <w:sz w:val="24"/>
        </w:rPr>
        <w:t>0.5m/s</w:t>
      </w:r>
      <w:r w:rsidRPr="00D8718F">
        <w:rPr>
          <w:rFonts w:ascii="宋体" w:hAnsi="宋体" w:hint="eastAsia"/>
          <w:sz w:val="24"/>
        </w:rPr>
        <w:t>，因此，应在专用排瓦斯巷内配备风速传感器。</w:t>
      </w:r>
    </w:p>
    <w:p w:rsidR="007D7395" w:rsidRPr="00D8718F" w:rsidRDefault="007D7395" w:rsidP="00995F83">
      <w:pPr>
        <w:spacing w:line="360" w:lineRule="auto"/>
        <w:jc w:val="left"/>
        <w:rPr>
          <w:rFonts w:ascii="宋体"/>
          <w:sz w:val="24"/>
        </w:rPr>
      </w:pPr>
      <w:r w:rsidRPr="00D8718F">
        <w:rPr>
          <w:rFonts w:ascii="宋体" w:hAnsi="宋体"/>
          <w:sz w:val="24"/>
        </w:rPr>
        <w:t xml:space="preserve">3.4.9 </w:t>
      </w:r>
      <w:r w:rsidRPr="00D8718F">
        <w:rPr>
          <w:rFonts w:ascii="宋体" w:hAnsi="宋体" w:hint="eastAsia"/>
          <w:sz w:val="24"/>
        </w:rPr>
        <w:t>本条依据《煤矿安全规程》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499</w:t>
      </w:r>
      <w:r w:rsidRPr="00D8718F">
        <w:rPr>
          <w:rFonts w:ascii="宋体" w:hAnsi="宋体" w:hint="eastAsia"/>
          <w:sz w:val="24"/>
        </w:rPr>
        <w:t>条。在串联通风中，被串联的采掘工作面或用风地点的空气质量无法保证，有害气体浓度会增大，前面的采掘工作面或用风地点一旦发生事故，会影响到或波及到被串联的采掘工作面或用风地点，扩大灾害范围，因此，必须配备甲烷传感器。</w:t>
      </w:r>
    </w:p>
    <w:p w:rsidR="007D7395" w:rsidRPr="00D8718F" w:rsidRDefault="007D7395" w:rsidP="00995F83">
      <w:pPr>
        <w:spacing w:line="360" w:lineRule="auto"/>
        <w:jc w:val="left"/>
        <w:rPr>
          <w:rFonts w:ascii="宋体"/>
          <w:sz w:val="24"/>
        </w:rPr>
      </w:pPr>
      <w:r w:rsidRPr="00D8718F">
        <w:rPr>
          <w:rFonts w:ascii="宋体" w:hAnsi="宋体"/>
          <w:sz w:val="24"/>
        </w:rPr>
        <w:t xml:space="preserve">3.4.10 </w:t>
      </w:r>
      <w:r w:rsidRPr="00D8718F">
        <w:rPr>
          <w:rFonts w:ascii="宋体" w:hAnsi="宋体" w:hint="eastAsia"/>
          <w:sz w:val="24"/>
        </w:rPr>
        <w:t>本条第</w:t>
      </w:r>
      <w:r w:rsidRPr="00D8718F">
        <w:rPr>
          <w:rFonts w:ascii="宋体" w:hAnsi="宋体"/>
          <w:sz w:val="24"/>
        </w:rPr>
        <w:t>1</w:t>
      </w:r>
      <w:r w:rsidRPr="00D8718F">
        <w:rPr>
          <w:rFonts w:ascii="宋体" w:hAnsi="宋体" w:hint="eastAsia"/>
          <w:sz w:val="24"/>
        </w:rPr>
        <w:t>款依据《煤矿安全规程》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499</w:t>
      </w:r>
      <w:r w:rsidRPr="00D8718F">
        <w:rPr>
          <w:rFonts w:ascii="宋体" w:hAnsi="宋体" w:hint="eastAsia"/>
          <w:sz w:val="24"/>
        </w:rPr>
        <w:t>条。本款的规定是为了及时监测掘进工作面甲烷浓度的变化情况，低瓦斯、高瓦斯和煤（岩）与瓦斯突出矿井都必须在煤巷、煤岩巷和有瓦斯涌出的岩巷掘进工作面配备甲烷传感器等相应设备。第</w:t>
      </w:r>
      <w:r w:rsidRPr="00D8718F">
        <w:rPr>
          <w:rFonts w:ascii="宋体" w:hAnsi="宋体"/>
          <w:sz w:val="24"/>
        </w:rPr>
        <w:t>2</w:t>
      </w:r>
      <w:r w:rsidRPr="00D8718F">
        <w:rPr>
          <w:rFonts w:ascii="宋体" w:hAnsi="宋体" w:hint="eastAsia"/>
          <w:sz w:val="24"/>
        </w:rPr>
        <w:t>款源于现行行业标准《煤矿安全监控系统及检测仪器使用管理规范》</w:t>
      </w:r>
      <w:r w:rsidRPr="00D8718F">
        <w:rPr>
          <w:rFonts w:ascii="宋体" w:hAnsi="宋体"/>
          <w:sz w:val="24"/>
        </w:rPr>
        <w:t>AQ1029</w:t>
      </w:r>
      <w:r w:rsidRPr="00D8718F">
        <w:rPr>
          <w:rFonts w:ascii="宋体" w:hAnsi="宋体" w:hint="eastAsia"/>
          <w:sz w:val="24"/>
        </w:rPr>
        <w:t>。当高瓦斯和煤（岩）与瓦斯突出矿井掘进工作面过长时，由于工作面风流有时不稳定，甲烷浓度也可能不稳定，随着距离的加长风流中的甲烷浓度是不均匀的，为了监测甲烷的平均浓度，防止超限，所以这样规定。</w:t>
      </w:r>
    </w:p>
    <w:p w:rsidR="007D7395" w:rsidRPr="00D8718F" w:rsidRDefault="007D7395" w:rsidP="00995F83">
      <w:pPr>
        <w:spacing w:line="360" w:lineRule="auto"/>
        <w:jc w:val="left"/>
        <w:rPr>
          <w:rFonts w:ascii="宋体"/>
          <w:sz w:val="24"/>
        </w:rPr>
      </w:pPr>
      <w:r w:rsidRPr="00D8718F">
        <w:rPr>
          <w:rFonts w:ascii="宋体" w:hAnsi="宋体"/>
          <w:sz w:val="24"/>
        </w:rPr>
        <w:t xml:space="preserve">3.4.11 </w:t>
      </w:r>
      <w:r w:rsidRPr="00D8718F">
        <w:rPr>
          <w:rFonts w:ascii="宋体" w:hAnsi="宋体" w:hint="eastAsia"/>
          <w:sz w:val="24"/>
        </w:rPr>
        <w:t>本条第</w:t>
      </w:r>
      <w:r w:rsidRPr="00D8718F">
        <w:rPr>
          <w:rFonts w:ascii="宋体" w:hAnsi="宋体"/>
          <w:sz w:val="24"/>
        </w:rPr>
        <w:t>1</w:t>
      </w:r>
      <w:r w:rsidRPr="00D8718F">
        <w:rPr>
          <w:rFonts w:ascii="宋体" w:hAnsi="宋体" w:hint="eastAsia"/>
          <w:sz w:val="24"/>
        </w:rPr>
        <w:t>款依据《煤矿安全规程》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499</w:t>
      </w:r>
      <w:r w:rsidRPr="00D8718F">
        <w:rPr>
          <w:rFonts w:ascii="宋体" w:hAnsi="宋体" w:hint="eastAsia"/>
          <w:sz w:val="24"/>
        </w:rPr>
        <w:t>条。本款的规定是由于掘进工作面甲烷传感器设置地点风流不稳定，因此不能反映甲烷的平均浓度，为了监测甲烷的平均浓度，防止掘进工作面甲烷浓度超限时漏报，低瓦斯、高瓦斯和煤（岩）与瓦斯突出矿井都必须在煤巷、煤岩巷和有瓦斯涌出的岩巷掘进工作面回风流中配备甲烷传感器。第</w:t>
      </w:r>
      <w:r w:rsidRPr="00D8718F">
        <w:rPr>
          <w:rFonts w:ascii="宋体" w:hAnsi="宋体"/>
          <w:sz w:val="24"/>
        </w:rPr>
        <w:t>2</w:t>
      </w:r>
      <w:r w:rsidRPr="00D8718F">
        <w:rPr>
          <w:rFonts w:ascii="宋体" w:hAnsi="宋体" w:hint="eastAsia"/>
          <w:sz w:val="24"/>
        </w:rPr>
        <w:t>款源于现行行业标准《煤矿安全监控系统及检测仪器使用管理规范》</w:t>
      </w:r>
      <w:r w:rsidRPr="00D8718F">
        <w:rPr>
          <w:rFonts w:ascii="宋体" w:hAnsi="宋体"/>
          <w:sz w:val="24"/>
        </w:rPr>
        <w:t>AQ1029</w:t>
      </w:r>
      <w:r w:rsidRPr="00D8718F">
        <w:rPr>
          <w:rFonts w:ascii="宋体" w:hAnsi="宋体" w:hint="eastAsia"/>
          <w:sz w:val="24"/>
        </w:rPr>
        <w:t>。当高瓦斯和煤（岩）与瓦斯突出矿井采用双巷掘进时，由于掘进工作面甲烷传感器设置地点风流不稳定，而掘进工作面混合回风流处的甲烷浓度是双巷的，可能不稳定，为了监测甲烷的平均浓度，防止掘进工作面甲烷浓度超限时漏报，所以这样规定。</w:t>
      </w:r>
    </w:p>
    <w:p w:rsidR="007D7395" w:rsidRPr="00D8718F" w:rsidRDefault="007D7395" w:rsidP="00995F83">
      <w:pPr>
        <w:spacing w:line="360" w:lineRule="auto"/>
        <w:jc w:val="left"/>
        <w:rPr>
          <w:rFonts w:ascii="宋体"/>
          <w:sz w:val="24"/>
        </w:rPr>
      </w:pPr>
      <w:r w:rsidRPr="00D8718F">
        <w:rPr>
          <w:rFonts w:ascii="宋体" w:hAnsi="宋体"/>
          <w:sz w:val="24"/>
        </w:rPr>
        <w:t xml:space="preserve">3.4.12 </w:t>
      </w:r>
      <w:r w:rsidRPr="00D8718F">
        <w:rPr>
          <w:rFonts w:ascii="宋体" w:hAnsi="宋体" w:hint="eastAsia"/>
          <w:sz w:val="24"/>
        </w:rPr>
        <w:t>本条依据《煤矿安全规程》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501</w:t>
      </w:r>
      <w:r w:rsidRPr="00D8718F">
        <w:rPr>
          <w:rFonts w:ascii="宋体" w:hAnsi="宋体" w:hint="eastAsia"/>
          <w:sz w:val="24"/>
        </w:rPr>
        <w:t>条。采煤机和掘进机配备的机载式甲烷断电仪或便携式甲烷检测报警仪一般可以不接入安全监控系统，但必须配备，以便瓦斯超限时采煤机和掘进机能够及时报警并断电。</w:t>
      </w:r>
    </w:p>
    <w:p w:rsidR="007D7395" w:rsidRPr="00D8718F" w:rsidRDefault="007D7395" w:rsidP="00995F83">
      <w:pPr>
        <w:spacing w:line="360" w:lineRule="auto"/>
        <w:jc w:val="left"/>
        <w:rPr>
          <w:rFonts w:ascii="宋体"/>
          <w:sz w:val="24"/>
        </w:rPr>
      </w:pPr>
      <w:r w:rsidRPr="00D8718F">
        <w:rPr>
          <w:rFonts w:ascii="宋体" w:hAnsi="宋体"/>
          <w:sz w:val="24"/>
        </w:rPr>
        <w:t xml:space="preserve">3.4.13 </w:t>
      </w:r>
      <w:r w:rsidRPr="00D8718F">
        <w:rPr>
          <w:rFonts w:ascii="宋体" w:hAnsi="宋体" w:hint="eastAsia"/>
          <w:sz w:val="24"/>
        </w:rPr>
        <w:t>本条是在原</w:t>
      </w:r>
      <w:r w:rsidRPr="00D8718F">
        <w:rPr>
          <w:rFonts w:ascii="宋体" w:hAnsi="宋体"/>
          <w:sz w:val="24"/>
        </w:rPr>
        <w:t>3.4.9</w:t>
      </w:r>
      <w:r w:rsidRPr="00D8718F">
        <w:rPr>
          <w:rFonts w:ascii="宋体" w:hAnsi="宋体" w:hint="eastAsia"/>
          <w:sz w:val="24"/>
        </w:rPr>
        <w:t>是基础上修订的，《煤矿安全规程》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168</w:t>
      </w:r>
      <w:r w:rsidRPr="00D8718F">
        <w:rPr>
          <w:rFonts w:ascii="宋体" w:hAnsi="宋体" w:hint="eastAsia"/>
          <w:sz w:val="24"/>
        </w:rPr>
        <w:t>条规定井下机电设备硐室必须设置在进风流中，因此删除了原</w:t>
      </w:r>
      <w:r w:rsidRPr="00D8718F">
        <w:rPr>
          <w:rFonts w:ascii="宋体" w:hAnsi="宋体"/>
          <w:sz w:val="24"/>
        </w:rPr>
        <w:t>3.4.9</w:t>
      </w:r>
      <w:r w:rsidRPr="00D8718F">
        <w:rPr>
          <w:rFonts w:ascii="宋体" w:hAnsi="宋体" w:hint="eastAsia"/>
          <w:sz w:val="24"/>
        </w:rPr>
        <w:t>的第</w:t>
      </w:r>
      <w:r w:rsidRPr="00D8718F">
        <w:rPr>
          <w:rFonts w:ascii="宋体" w:hAnsi="宋体"/>
          <w:sz w:val="24"/>
        </w:rPr>
        <w:t>1</w:t>
      </w:r>
      <w:r w:rsidRPr="00D8718F">
        <w:rPr>
          <w:rFonts w:ascii="宋体" w:hAnsi="宋体" w:hint="eastAsia"/>
          <w:sz w:val="24"/>
        </w:rPr>
        <w:t>款。</w:t>
      </w:r>
    </w:p>
    <w:p w:rsidR="007D7395" w:rsidRPr="00D8718F" w:rsidRDefault="007D7395" w:rsidP="00995F83">
      <w:pPr>
        <w:spacing w:line="360" w:lineRule="auto"/>
        <w:jc w:val="left"/>
        <w:rPr>
          <w:rFonts w:ascii="宋体"/>
          <w:sz w:val="24"/>
        </w:rPr>
      </w:pPr>
      <w:r w:rsidRPr="00D8718F">
        <w:rPr>
          <w:rFonts w:ascii="宋体" w:hAnsi="宋体"/>
          <w:sz w:val="24"/>
        </w:rPr>
        <w:t xml:space="preserve">3.4.14  </w:t>
      </w:r>
      <w:r w:rsidRPr="00D8718F">
        <w:rPr>
          <w:rFonts w:ascii="宋体" w:hAnsi="宋体" w:hint="eastAsia"/>
          <w:sz w:val="24"/>
        </w:rPr>
        <w:t>本条依据《煤矿安全规程》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499</w:t>
      </w:r>
      <w:r w:rsidRPr="00D8718F">
        <w:rPr>
          <w:rFonts w:ascii="宋体" w:hAnsi="宋体" w:hint="eastAsia"/>
          <w:sz w:val="24"/>
        </w:rPr>
        <w:t>条。架线电机车容易产生火花，因此必须在瓦斯涌出巷道配备甲烷传感器，以防止瓦斯超限。</w:t>
      </w:r>
    </w:p>
    <w:p w:rsidR="007D7395" w:rsidRPr="00D8718F" w:rsidRDefault="007D7395" w:rsidP="00995F83">
      <w:pPr>
        <w:pStyle w:val="reader-word-layer"/>
        <w:shd w:val="clear" w:color="auto" w:fill="FFFFFF"/>
        <w:spacing w:before="0" w:beforeAutospacing="0" w:after="0" w:afterAutospacing="0" w:line="360" w:lineRule="auto"/>
      </w:pPr>
      <w:r w:rsidRPr="00D8718F">
        <w:t xml:space="preserve">3.4.15 </w:t>
      </w:r>
      <w:r w:rsidRPr="00D8718F">
        <w:rPr>
          <w:rFonts w:hint="eastAsia"/>
        </w:rPr>
        <w:t>本条依据</w:t>
      </w:r>
      <w:r w:rsidRPr="00D8718F">
        <w:rPr>
          <w:rFonts w:hint="eastAsia"/>
          <w:bCs/>
          <w:kern w:val="2"/>
        </w:rPr>
        <w:t>《煤矿井下紧急避险系统建设管理暂行规定》</w:t>
      </w:r>
      <w:r w:rsidRPr="00D8718F">
        <w:rPr>
          <w:bCs/>
          <w:kern w:val="2"/>
        </w:rPr>
        <w:t>(</w:t>
      </w:r>
      <w:r w:rsidRPr="00D8718F">
        <w:rPr>
          <w:rFonts w:hint="eastAsia"/>
          <w:bCs/>
          <w:kern w:val="2"/>
        </w:rPr>
        <w:t>安监总煤装〔</w:t>
      </w:r>
      <w:r w:rsidRPr="00D8718F">
        <w:rPr>
          <w:bCs/>
          <w:kern w:val="2"/>
        </w:rPr>
        <w:t>2011</w:t>
      </w:r>
      <w:r w:rsidRPr="00D8718F">
        <w:rPr>
          <w:rFonts w:hint="eastAsia"/>
          <w:bCs/>
          <w:kern w:val="2"/>
        </w:rPr>
        <w:t>〕</w:t>
      </w:r>
      <w:r w:rsidRPr="00D8718F">
        <w:rPr>
          <w:bCs/>
          <w:kern w:val="2"/>
        </w:rPr>
        <w:t>15</w:t>
      </w:r>
      <w:r w:rsidRPr="00D8718F">
        <w:rPr>
          <w:rFonts w:hint="eastAsia"/>
          <w:bCs/>
          <w:kern w:val="2"/>
        </w:rPr>
        <w:t>号</w:t>
      </w:r>
      <w:r w:rsidRPr="00D8718F">
        <w:rPr>
          <w:bCs/>
          <w:kern w:val="2"/>
        </w:rPr>
        <w:t>)</w:t>
      </w:r>
      <w:r w:rsidRPr="00D8718F">
        <w:rPr>
          <w:rFonts w:hint="eastAsia"/>
          <w:bCs/>
          <w:kern w:val="2"/>
        </w:rPr>
        <w:t>，</w:t>
      </w:r>
      <w:r w:rsidRPr="00D8718F">
        <w:rPr>
          <w:rFonts w:hint="eastAsia"/>
        </w:rPr>
        <w:t>增加了紧急避险设施监测系统配置的要求。</w:t>
      </w:r>
    </w:p>
    <w:p w:rsidR="007D7395" w:rsidRPr="00D8718F" w:rsidRDefault="007D7395" w:rsidP="00995F83">
      <w:pPr>
        <w:spacing w:line="360" w:lineRule="auto"/>
        <w:jc w:val="left"/>
        <w:rPr>
          <w:rFonts w:ascii="宋体"/>
          <w:sz w:val="24"/>
        </w:rPr>
      </w:pPr>
      <w:r w:rsidRPr="00D8718F">
        <w:rPr>
          <w:rFonts w:ascii="宋体" w:hAnsi="宋体"/>
          <w:sz w:val="24"/>
        </w:rPr>
        <w:t>3.4.16</w:t>
      </w:r>
      <w:r w:rsidRPr="00D8718F">
        <w:rPr>
          <w:rFonts w:ascii="宋体" w:hAnsi="宋体" w:hint="eastAsia"/>
          <w:sz w:val="24"/>
        </w:rPr>
        <w:t>本条依据《煤矿安全监控系统及检测仪器使用管理规范》</w:t>
      </w:r>
      <w:r w:rsidRPr="00D8718F">
        <w:rPr>
          <w:rFonts w:ascii="宋体" w:hAnsi="宋体"/>
          <w:sz w:val="24"/>
        </w:rPr>
        <w:t>AQ1029</w:t>
      </w:r>
      <w:r w:rsidRPr="00D8718F">
        <w:rPr>
          <w:rFonts w:ascii="宋体" w:hAnsi="宋体" w:hint="eastAsia"/>
          <w:sz w:val="24"/>
        </w:rPr>
        <w:t>。第</w:t>
      </w:r>
      <w:r w:rsidRPr="00D8718F">
        <w:rPr>
          <w:rFonts w:ascii="宋体" w:hAnsi="宋体"/>
          <w:sz w:val="24"/>
        </w:rPr>
        <w:t>1</w:t>
      </w:r>
      <w:r w:rsidRPr="00D8718F">
        <w:rPr>
          <w:rFonts w:ascii="宋体" w:hAnsi="宋体" w:hint="eastAsia"/>
          <w:sz w:val="24"/>
        </w:rPr>
        <w:t>款是由于地面瓦斯抽采泵站室内的抽采设备有可能发生偶尔漏气，并达到瓦斯爆炸上限浓度的可能性是存在的，因此必须配备甲烷传感器。</w:t>
      </w:r>
    </w:p>
    <w:p w:rsidR="007D7395" w:rsidRPr="00D8718F" w:rsidRDefault="007D7395" w:rsidP="00995F83">
      <w:pPr>
        <w:spacing w:line="360" w:lineRule="auto"/>
        <w:ind w:firstLineChars="200" w:firstLine="480"/>
        <w:jc w:val="left"/>
        <w:rPr>
          <w:rFonts w:ascii="宋体"/>
          <w:sz w:val="24"/>
        </w:rPr>
      </w:pPr>
      <w:r w:rsidRPr="00D8718F">
        <w:rPr>
          <w:rFonts w:ascii="宋体" w:hAnsi="宋体" w:hint="eastAsia"/>
          <w:sz w:val="24"/>
        </w:rPr>
        <w:t>第</w:t>
      </w:r>
      <w:r w:rsidRPr="00D8718F">
        <w:rPr>
          <w:rFonts w:ascii="宋体" w:hAnsi="宋体"/>
          <w:sz w:val="24"/>
        </w:rPr>
        <w:t>2</w:t>
      </w:r>
      <w:r w:rsidRPr="00D8718F">
        <w:rPr>
          <w:rFonts w:ascii="宋体" w:hAnsi="宋体" w:hint="eastAsia"/>
          <w:sz w:val="24"/>
        </w:rPr>
        <w:t>款是由于有的抽采地点抽出的瓦斯浓度较低，加上抽采钻孔及抽采钻孔及抽采管路都有发生偶尔漏气的可能，抽采管路中的瓦斯浓度下降到瓦斯爆炸下限浓度的可能性也是存在的，因此也应配备甲烷传感器。</w:t>
      </w:r>
    </w:p>
    <w:p w:rsidR="007D7395" w:rsidRPr="00D8718F" w:rsidRDefault="007D7395" w:rsidP="00995F83">
      <w:pPr>
        <w:spacing w:line="360" w:lineRule="auto"/>
        <w:ind w:firstLineChars="200" w:firstLine="480"/>
        <w:jc w:val="left"/>
        <w:rPr>
          <w:rFonts w:ascii="宋体"/>
          <w:sz w:val="24"/>
        </w:rPr>
      </w:pPr>
      <w:r w:rsidRPr="00D8718F">
        <w:rPr>
          <w:rFonts w:ascii="宋体" w:hAnsi="宋体" w:hint="eastAsia"/>
          <w:sz w:val="24"/>
        </w:rPr>
        <w:t>第</w:t>
      </w:r>
      <w:r w:rsidRPr="00D8718F">
        <w:rPr>
          <w:rFonts w:ascii="宋体" w:hAnsi="宋体"/>
          <w:sz w:val="24"/>
        </w:rPr>
        <w:t>4</w:t>
      </w:r>
      <w:r w:rsidRPr="00D8718F">
        <w:rPr>
          <w:rFonts w:ascii="宋体" w:hAnsi="宋体" w:hint="eastAsia"/>
          <w:sz w:val="24"/>
        </w:rPr>
        <w:t>款，干式抽采瓦斯泵的叶轮无水环封闭，运行中可能产生机械摩擦火花引起瓦斯爆炸，因此应配备甲烷传感器。</w:t>
      </w:r>
    </w:p>
    <w:p w:rsidR="007D7395" w:rsidRPr="00D8718F" w:rsidRDefault="007D7395" w:rsidP="00995F83">
      <w:pPr>
        <w:spacing w:line="360" w:lineRule="auto"/>
        <w:jc w:val="left"/>
        <w:rPr>
          <w:rFonts w:ascii="宋体"/>
          <w:sz w:val="24"/>
        </w:rPr>
      </w:pPr>
      <w:r w:rsidRPr="00D8718F">
        <w:rPr>
          <w:rFonts w:ascii="宋体" w:hAnsi="宋体"/>
          <w:sz w:val="24"/>
        </w:rPr>
        <w:t xml:space="preserve">3.4.17 </w:t>
      </w:r>
      <w:r w:rsidRPr="00D8718F">
        <w:rPr>
          <w:rFonts w:ascii="宋体" w:hAnsi="宋体" w:hint="eastAsia"/>
          <w:sz w:val="24"/>
        </w:rPr>
        <w:t>本条依据《煤矿安全规程》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499</w:t>
      </w:r>
      <w:r w:rsidRPr="00D8718F">
        <w:rPr>
          <w:rFonts w:ascii="宋体" w:hAnsi="宋体" w:hint="eastAsia"/>
          <w:sz w:val="24"/>
        </w:rPr>
        <w:t>条。主要是考虑防止并下临时抽采泵站抽采处的较高浓度的瓦斯与回风巷风流均匀混合的瓦斯浓度超限，因此必须配备甲烷传感器。《煤矿安全规程》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145</w:t>
      </w:r>
      <w:r w:rsidRPr="00D8718F">
        <w:rPr>
          <w:rFonts w:ascii="宋体" w:hAnsi="宋体" w:hint="eastAsia"/>
          <w:sz w:val="24"/>
        </w:rPr>
        <w:t>条不允许装有带式输送机的井筒兼作回风井，煤炭工业出版社出版的《煤矿安全规程（</w:t>
      </w:r>
      <w:r w:rsidRPr="00D8718F">
        <w:rPr>
          <w:rFonts w:ascii="宋体" w:hAnsi="宋体"/>
          <w:sz w:val="24"/>
        </w:rPr>
        <w:t>2016</w:t>
      </w:r>
      <w:r w:rsidRPr="00D8718F">
        <w:rPr>
          <w:rFonts w:ascii="宋体" w:hAnsi="宋体" w:hint="eastAsia"/>
          <w:sz w:val="24"/>
        </w:rPr>
        <w:t>）解读》对此进行了详细说明，故删除了原</w:t>
      </w:r>
      <w:r w:rsidRPr="00D8718F">
        <w:rPr>
          <w:rFonts w:ascii="宋体" w:hAnsi="宋体"/>
          <w:sz w:val="24"/>
        </w:rPr>
        <w:t>3.4.15</w:t>
      </w:r>
      <w:r w:rsidRPr="00D8718F">
        <w:rPr>
          <w:rFonts w:ascii="宋体" w:hAnsi="宋体" w:hint="eastAsia"/>
          <w:sz w:val="24"/>
        </w:rPr>
        <w:t>条。</w:t>
      </w:r>
    </w:p>
    <w:p w:rsidR="007D7395" w:rsidRPr="00D8718F" w:rsidRDefault="007D7395" w:rsidP="00995F83">
      <w:pPr>
        <w:spacing w:line="360" w:lineRule="auto"/>
        <w:jc w:val="left"/>
        <w:rPr>
          <w:rFonts w:ascii="宋体"/>
          <w:sz w:val="24"/>
        </w:rPr>
      </w:pPr>
      <w:r w:rsidRPr="00D8718F">
        <w:rPr>
          <w:rFonts w:ascii="宋体" w:hAnsi="宋体"/>
          <w:sz w:val="24"/>
        </w:rPr>
        <w:t>3.4.18</w:t>
      </w:r>
      <w:r w:rsidRPr="00D8718F">
        <w:rPr>
          <w:rFonts w:ascii="宋体" w:hAnsi="宋体" w:hint="eastAsia"/>
          <w:sz w:val="24"/>
        </w:rPr>
        <w:t>、</w:t>
      </w:r>
      <w:r w:rsidRPr="00D8718F">
        <w:rPr>
          <w:rFonts w:ascii="宋体" w:hAnsi="宋体"/>
          <w:sz w:val="24"/>
        </w:rPr>
        <w:t xml:space="preserve">3.4.19 </w:t>
      </w:r>
      <w:r w:rsidRPr="00D8718F">
        <w:rPr>
          <w:rFonts w:ascii="宋体" w:hAnsi="宋体" w:hint="eastAsia"/>
          <w:sz w:val="24"/>
        </w:rPr>
        <w:t>这两条源于《煤矿安全规程》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171</w:t>
      </w:r>
      <w:r w:rsidRPr="00D8718F">
        <w:rPr>
          <w:rFonts w:ascii="宋体" w:hAnsi="宋体" w:hint="eastAsia"/>
          <w:sz w:val="24"/>
        </w:rPr>
        <w:t>、</w:t>
      </w:r>
      <w:r w:rsidRPr="00D8718F">
        <w:rPr>
          <w:rFonts w:ascii="宋体" w:hAnsi="宋体"/>
          <w:sz w:val="24"/>
        </w:rPr>
        <w:t>172</w:t>
      </w:r>
      <w:r w:rsidRPr="00D8718F">
        <w:rPr>
          <w:rFonts w:ascii="宋体" w:hAnsi="宋体" w:hint="eastAsia"/>
          <w:sz w:val="24"/>
        </w:rPr>
        <w:t>条及现行行业标准《煤矿安全监控系统及检测仪器使用管理规范》</w:t>
      </w:r>
      <w:r w:rsidRPr="00D8718F">
        <w:rPr>
          <w:rFonts w:ascii="宋体" w:hAnsi="宋体"/>
          <w:sz w:val="24"/>
        </w:rPr>
        <w:t>AQ1029</w:t>
      </w:r>
      <w:r w:rsidRPr="00D8718F">
        <w:rPr>
          <w:rFonts w:ascii="宋体" w:hAnsi="宋体" w:hint="eastAsia"/>
          <w:sz w:val="24"/>
        </w:rPr>
        <w:t>。主要为防止采区回风巷、一翼回风巷和总回风巷瓦斯超限。</w:t>
      </w:r>
    </w:p>
    <w:p w:rsidR="007D7395" w:rsidRPr="00D8718F" w:rsidRDefault="007D7395" w:rsidP="00995F83">
      <w:pPr>
        <w:spacing w:line="360" w:lineRule="auto"/>
        <w:jc w:val="left"/>
        <w:rPr>
          <w:rFonts w:ascii="宋体"/>
          <w:sz w:val="24"/>
        </w:rPr>
      </w:pPr>
      <w:r w:rsidRPr="00D8718F">
        <w:rPr>
          <w:rFonts w:ascii="宋体" w:hAnsi="宋体"/>
          <w:sz w:val="24"/>
        </w:rPr>
        <w:t>3.4.20</w:t>
      </w:r>
      <w:r w:rsidRPr="00D8718F">
        <w:rPr>
          <w:rFonts w:ascii="宋体" w:hAnsi="宋体" w:hint="eastAsia"/>
          <w:sz w:val="24"/>
        </w:rPr>
        <w:t>本条源于现行行业标准《煤矿安全监控系统及检测仪器使用管理规范》</w:t>
      </w:r>
      <w:r w:rsidRPr="00D8718F">
        <w:rPr>
          <w:rFonts w:ascii="宋体" w:hAnsi="宋体"/>
          <w:sz w:val="24"/>
        </w:rPr>
        <w:t>AQ1029</w:t>
      </w:r>
      <w:r w:rsidRPr="00D8718F">
        <w:rPr>
          <w:rFonts w:ascii="宋体" w:hAnsi="宋体" w:hint="eastAsia"/>
          <w:sz w:val="24"/>
        </w:rPr>
        <w:t>。采区回风巷、一翼回风巷和总回风巷风流中瓦斯浓度有可能不稳定或积聚，临时施工的电气设备也可能偶尔发生火花，所以也应配备甲烷传感器，但可不接入安全监控系统，施工完即撤除。</w:t>
      </w:r>
    </w:p>
    <w:p w:rsidR="007D7395" w:rsidRPr="00D8718F" w:rsidRDefault="007D7395" w:rsidP="00995F83">
      <w:pPr>
        <w:spacing w:line="360" w:lineRule="auto"/>
        <w:jc w:val="left"/>
        <w:rPr>
          <w:rFonts w:ascii="宋体"/>
          <w:sz w:val="24"/>
        </w:rPr>
      </w:pPr>
      <w:r w:rsidRPr="00D8718F">
        <w:rPr>
          <w:rFonts w:ascii="宋体" w:hAnsi="宋体"/>
          <w:sz w:val="24"/>
        </w:rPr>
        <w:t>3.4.21</w:t>
      </w:r>
      <w:r w:rsidRPr="00D8718F">
        <w:rPr>
          <w:rFonts w:ascii="宋体" w:hAnsi="宋体" w:hint="eastAsia"/>
          <w:sz w:val="24"/>
        </w:rPr>
        <w:t>、</w:t>
      </w:r>
      <w:r w:rsidRPr="00D8718F">
        <w:rPr>
          <w:rFonts w:ascii="宋体" w:hAnsi="宋体"/>
          <w:sz w:val="24"/>
        </w:rPr>
        <w:t xml:space="preserve">3.4.22 </w:t>
      </w:r>
      <w:r w:rsidRPr="00D8718F">
        <w:rPr>
          <w:rFonts w:ascii="宋体" w:hAnsi="宋体" w:hint="eastAsia"/>
          <w:sz w:val="24"/>
        </w:rPr>
        <w:t>这两条源于现行行业标准《煤矿安全监控系统及检测仪器使用管理规范》</w:t>
      </w:r>
      <w:r w:rsidRPr="00D8718F">
        <w:rPr>
          <w:rFonts w:ascii="宋体" w:hAnsi="宋体"/>
          <w:sz w:val="24"/>
        </w:rPr>
        <w:t>AQ1029</w:t>
      </w:r>
      <w:r w:rsidRPr="00D8718F">
        <w:rPr>
          <w:rFonts w:ascii="宋体" w:hAnsi="宋体" w:hint="eastAsia"/>
          <w:sz w:val="24"/>
        </w:rPr>
        <w:t>。主要是由于这几条的情况中，被破碎的煤炭中残余瓦斯仍在释放，尤其是吸附状态的瓦斯的解析要比游离瓦斯的释放需要较长时间，会增加瓦斯浓度，甚至出现超限现象，所以也应配备甲烷传感器。</w:t>
      </w:r>
    </w:p>
    <w:p w:rsidR="007D7395" w:rsidRPr="00D8718F" w:rsidRDefault="007D7395" w:rsidP="00995F83">
      <w:pPr>
        <w:spacing w:line="360" w:lineRule="auto"/>
        <w:jc w:val="left"/>
        <w:rPr>
          <w:rFonts w:ascii="宋体"/>
          <w:sz w:val="24"/>
        </w:rPr>
      </w:pPr>
      <w:r w:rsidRPr="00D8718F">
        <w:rPr>
          <w:rFonts w:ascii="宋体" w:hAnsi="宋体"/>
          <w:sz w:val="24"/>
        </w:rPr>
        <w:t xml:space="preserve">3.4.23 </w:t>
      </w:r>
      <w:r w:rsidRPr="00D8718F">
        <w:rPr>
          <w:rFonts w:ascii="宋体" w:hAnsi="宋体" w:hint="eastAsia"/>
          <w:sz w:val="24"/>
        </w:rPr>
        <w:t>本条源于现行行业标准《煤矿安全监控系统及检测仪器使用管理规范》</w:t>
      </w:r>
      <w:r w:rsidRPr="00D8718F">
        <w:rPr>
          <w:rFonts w:ascii="宋体" w:hAnsi="宋体"/>
          <w:sz w:val="24"/>
        </w:rPr>
        <w:t>AQ1029</w:t>
      </w:r>
      <w:r w:rsidRPr="00D8718F">
        <w:rPr>
          <w:rFonts w:ascii="宋体" w:hAnsi="宋体" w:hint="eastAsia"/>
          <w:sz w:val="24"/>
        </w:rPr>
        <w:t>。带式输送机在运输过程中，有时会因为托辊转动失灵或皮带跑偏相互摩擦发热而发生火灾，产生烟雾、一氧化碳等有害气体随进风流进入井下作业地点，威胁人员生命安全，配备烟雾和一氧化碳传感器可以及时发现和处理火灾隐患。</w:t>
      </w:r>
    </w:p>
    <w:p w:rsidR="007D7395" w:rsidRPr="00D8718F" w:rsidRDefault="007D7395" w:rsidP="00995F83">
      <w:pPr>
        <w:spacing w:line="360" w:lineRule="auto"/>
        <w:jc w:val="left"/>
        <w:rPr>
          <w:rFonts w:ascii="宋体"/>
          <w:sz w:val="24"/>
        </w:rPr>
      </w:pPr>
      <w:r w:rsidRPr="00D8718F">
        <w:rPr>
          <w:rFonts w:ascii="宋体" w:hAnsi="宋体"/>
          <w:sz w:val="24"/>
        </w:rPr>
        <w:t>3.4.24</w:t>
      </w:r>
      <w:r w:rsidRPr="00D8718F">
        <w:rPr>
          <w:rFonts w:ascii="宋体" w:hAnsi="宋体" w:hint="eastAsia"/>
          <w:sz w:val="24"/>
        </w:rPr>
        <w:t>、</w:t>
      </w:r>
      <w:r w:rsidRPr="00D8718F">
        <w:rPr>
          <w:rFonts w:ascii="宋体" w:hAnsi="宋体"/>
          <w:sz w:val="24"/>
        </w:rPr>
        <w:t xml:space="preserve">3.4.25 </w:t>
      </w:r>
      <w:r w:rsidRPr="00D8718F">
        <w:rPr>
          <w:rFonts w:ascii="宋体" w:hAnsi="宋体" w:hint="eastAsia"/>
          <w:sz w:val="24"/>
        </w:rPr>
        <w:t>这几条源于《煤矿安全规程》</w:t>
      </w:r>
      <w:r w:rsidRPr="00D8718F">
        <w:rPr>
          <w:rFonts w:ascii="宋体" w:hAnsi="宋体"/>
          <w:sz w:val="24"/>
        </w:rPr>
        <w:t>2006</w:t>
      </w:r>
      <w:r w:rsidRPr="00D8718F">
        <w:rPr>
          <w:rFonts w:ascii="宋体" w:hAnsi="宋体" w:hint="eastAsia"/>
          <w:sz w:val="24"/>
        </w:rPr>
        <w:t>版第</w:t>
      </w:r>
      <w:r w:rsidRPr="00D8718F">
        <w:rPr>
          <w:rFonts w:ascii="宋体" w:hAnsi="宋体"/>
          <w:sz w:val="24"/>
        </w:rPr>
        <w:t>175</w:t>
      </w:r>
      <w:r w:rsidRPr="00D8718F">
        <w:rPr>
          <w:rFonts w:ascii="宋体" w:hAnsi="宋体" w:hint="eastAsia"/>
          <w:sz w:val="24"/>
        </w:rPr>
        <w:t>条及现行行业标准《煤矿安全监控系统及检测仪器使用管理规范》</w:t>
      </w:r>
      <w:r w:rsidRPr="00D8718F">
        <w:rPr>
          <w:rFonts w:ascii="宋体" w:hAnsi="宋体"/>
          <w:sz w:val="24"/>
        </w:rPr>
        <w:t>AQ1029</w:t>
      </w:r>
      <w:r w:rsidRPr="00D8718F">
        <w:rPr>
          <w:rFonts w:ascii="宋体" w:hAnsi="宋体" w:hint="eastAsia"/>
          <w:sz w:val="24"/>
        </w:rPr>
        <w:t>。配备一氧化碳传感器一是防止有害气体随风流进入采煤工作面，威胁人员生命安全，二是检测和预报煤炭自燃发火，及时发现和处理发火隐患。</w:t>
      </w:r>
    </w:p>
    <w:p w:rsidR="007D7395" w:rsidRPr="00D8718F" w:rsidRDefault="007D7395" w:rsidP="00995F83">
      <w:pPr>
        <w:spacing w:line="360" w:lineRule="auto"/>
        <w:jc w:val="left"/>
        <w:rPr>
          <w:rFonts w:ascii="宋体"/>
          <w:sz w:val="24"/>
        </w:rPr>
      </w:pPr>
      <w:r w:rsidRPr="00D8718F">
        <w:rPr>
          <w:rFonts w:ascii="宋体" w:hAnsi="宋体"/>
          <w:sz w:val="24"/>
        </w:rPr>
        <w:t xml:space="preserve">3.4.26 </w:t>
      </w:r>
      <w:r w:rsidRPr="00D8718F">
        <w:rPr>
          <w:rFonts w:ascii="宋体" w:hAnsi="宋体" w:hint="eastAsia"/>
          <w:sz w:val="24"/>
        </w:rPr>
        <w:t>本条源于《煤矿安全规程》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164</w:t>
      </w:r>
      <w:r w:rsidRPr="00D8718F">
        <w:rPr>
          <w:rFonts w:ascii="宋体" w:hAnsi="宋体" w:hint="eastAsia"/>
          <w:sz w:val="24"/>
        </w:rPr>
        <w:t>条。局部通风机必须安装在进风巷道中，据巷道回风口不得小于</w:t>
      </w:r>
      <w:r w:rsidRPr="00D8718F">
        <w:rPr>
          <w:rFonts w:ascii="宋体" w:hAnsi="宋体"/>
          <w:sz w:val="24"/>
        </w:rPr>
        <w:t>10m</w:t>
      </w:r>
      <w:r w:rsidRPr="00D8718F">
        <w:rPr>
          <w:rFonts w:ascii="宋体" w:hAnsi="宋体" w:hint="eastAsia"/>
          <w:sz w:val="24"/>
        </w:rPr>
        <w:t>，该地点的风量必须大于局部通风机的吸风量，该地点到回风口这段巷道内的风速必须达到或超过规定的最低风速；这些规定的目的是为了防止发生循环风，循环风会使有毒有害气体及粉尘和瓦斯浓度越来越大，容易引起灾害。</w:t>
      </w:r>
    </w:p>
    <w:p w:rsidR="007D7395" w:rsidRPr="00D8718F" w:rsidRDefault="007D7395" w:rsidP="00995F83">
      <w:pPr>
        <w:spacing w:line="360" w:lineRule="auto"/>
        <w:jc w:val="left"/>
        <w:rPr>
          <w:rFonts w:ascii="宋体"/>
          <w:sz w:val="24"/>
        </w:rPr>
      </w:pPr>
      <w:r w:rsidRPr="00D8718F">
        <w:rPr>
          <w:rFonts w:ascii="宋体" w:hAnsi="宋体"/>
          <w:sz w:val="24"/>
        </w:rPr>
        <w:t xml:space="preserve">3.4.27 </w:t>
      </w:r>
      <w:r w:rsidRPr="00D8718F">
        <w:rPr>
          <w:rFonts w:ascii="宋体" w:hAnsi="宋体" w:hint="eastAsia"/>
          <w:sz w:val="24"/>
        </w:rPr>
        <w:t>本条依据《煤矿安全规程》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136</w:t>
      </w:r>
      <w:r w:rsidRPr="00D8718F">
        <w:rPr>
          <w:rFonts w:ascii="宋体" w:hAnsi="宋体" w:hint="eastAsia"/>
          <w:sz w:val="24"/>
        </w:rPr>
        <w:t>、</w:t>
      </w:r>
      <w:r w:rsidRPr="00D8718F">
        <w:rPr>
          <w:rFonts w:ascii="宋体" w:hAnsi="宋体"/>
          <w:sz w:val="24"/>
        </w:rPr>
        <w:t>145</w:t>
      </w:r>
      <w:r w:rsidRPr="00D8718F">
        <w:rPr>
          <w:rFonts w:ascii="宋体" w:hAnsi="宋体" w:hint="eastAsia"/>
          <w:sz w:val="24"/>
        </w:rPr>
        <w:t>条。箕斗和带式输送机在装卸和运输煤炭过程中会产生大量煤尘，风速过大，会增大浮尘浓度，恶化工作环境和损害人体健康。尤其在进风井筒中，煤炭运行的方向与风流方向相反，风速过大会将煤炭表面的煤尘或煤粒吹起，污染新鲜风流并随风飘入井下，影响人员健康，因此宜配备风速传感器控制风速过大。</w:t>
      </w:r>
    </w:p>
    <w:p w:rsidR="007D7395" w:rsidRPr="00D8718F" w:rsidRDefault="007D7395" w:rsidP="00995F83">
      <w:pPr>
        <w:spacing w:line="360" w:lineRule="auto"/>
        <w:jc w:val="left"/>
        <w:rPr>
          <w:rFonts w:ascii="宋体"/>
          <w:sz w:val="24"/>
        </w:rPr>
      </w:pPr>
      <w:r w:rsidRPr="00D8718F">
        <w:rPr>
          <w:rFonts w:ascii="宋体" w:hAnsi="宋体"/>
          <w:sz w:val="24"/>
        </w:rPr>
        <w:t xml:space="preserve">3.4.29 </w:t>
      </w:r>
      <w:r w:rsidRPr="00D8718F">
        <w:rPr>
          <w:rFonts w:ascii="宋体" w:hAnsi="宋体" w:hint="eastAsia"/>
          <w:sz w:val="24"/>
        </w:rPr>
        <w:t>本条依据《煤矿安全规程》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503</w:t>
      </w:r>
      <w:r w:rsidRPr="00D8718F">
        <w:rPr>
          <w:rFonts w:ascii="宋体" w:hAnsi="宋体" w:hint="eastAsia"/>
          <w:sz w:val="24"/>
        </w:rPr>
        <w:t>条及现行行业标准《煤矿安全监控系统及检测仪器使用管理规范》</w:t>
      </w:r>
      <w:r w:rsidRPr="00D8718F">
        <w:rPr>
          <w:rFonts w:ascii="宋体" w:hAnsi="宋体"/>
          <w:sz w:val="24"/>
        </w:rPr>
        <w:t>AQ1029</w:t>
      </w:r>
      <w:r w:rsidRPr="00D8718F">
        <w:rPr>
          <w:rFonts w:ascii="宋体" w:hAnsi="宋体" w:hint="eastAsia"/>
          <w:sz w:val="24"/>
        </w:rPr>
        <w:t>。为了监测主要通风机、局部通风机的运行状态，使用局部通风机供风的地点必须实行风电闭锁。</w:t>
      </w:r>
    </w:p>
    <w:p w:rsidR="007D7395" w:rsidRPr="00D8718F" w:rsidRDefault="007D7395" w:rsidP="00995F83">
      <w:pPr>
        <w:spacing w:line="360" w:lineRule="auto"/>
        <w:jc w:val="left"/>
        <w:rPr>
          <w:rFonts w:ascii="宋体"/>
          <w:sz w:val="24"/>
        </w:rPr>
      </w:pPr>
      <w:r w:rsidRPr="00D8718F">
        <w:rPr>
          <w:rFonts w:ascii="宋体" w:hAnsi="宋体"/>
          <w:sz w:val="24"/>
        </w:rPr>
        <w:t xml:space="preserve">3.4.31 </w:t>
      </w:r>
      <w:r w:rsidRPr="00D8718F">
        <w:rPr>
          <w:rFonts w:ascii="宋体" w:hAnsi="宋体" w:hint="eastAsia"/>
          <w:sz w:val="24"/>
        </w:rPr>
        <w:t>本条依据《煤矿安全规程》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503</w:t>
      </w:r>
      <w:r w:rsidRPr="00D8718F">
        <w:rPr>
          <w:rFonts w:ascii="宋体" w:hAnsi="宋体" w:hint="eastAsia"/>
          <w:sz w:val="24"/>
        </w:rPr>
        <w:t>条及现行行业标准《煤矿安全监控系统及检测仪器使用管理规范》</w:t>
      </w:r>
      <w:r w:rsidRPr="00D8718F">
        <w:rPr>
          <w:rFonts w:ascii="宋体" w:hAnsi="宋体"/>
          <w:sz w:val="24"/>
        </w:rPr>
        <w:t>AQ1029</w:t>
      </w:r>
      <w:r w:rsidRPr="00D8718F">
        <w:rPr>
          <w:rFonts w:ascii="宋体" w:hAnsi="宋体" w:hint="eastAsia"/>
          <w:sz w:val="24"/>
        </w:rPr>
        <w:t>。为了监测风门状态，当两道风门同时打开时，发出声光报警信号。</w:t>
      </w:r>
    </w:p>
    <w:p w:rsidR="007D7395" w:rsidRPr="00D8718F" w:rsidRDefault="007D7395" w:rsidP="00995F83">
      <w:pPr>
        <w:spacing w:line="360" w:lineRule="auto"/>
        <w:jc w:val="left"/>
        <w:rPr>
          <w:rFonts w:ascii="宋体"/>
          <w:sz w:val="24"/>
        </w:rPr>
      </w:pPr>
      <w:r w:rsidRPr="00D8718F">
        <w:rPr>
          <w:rFonts w:ascii="宋体" w:hAnsi="宋体"/>
          <w:sz w:val="24"/>
        </w:rPr>
        <w:t xml:space="preserve">3.4.32 </w:t>
      </w:r>
      <w:r w:rsidRPr="00D8718F">
        <w:rPr>
          <w:rFonts w:ascii="宋体" w:hAnsi="宋体" w:hint="eastAsia"/>
          <w:sz w:val="24"/>
        </w:rPr>
        <w:t>本条源于《煤矿安全规程》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167</w:t>
      </w:r>
      <w:r w:rsidRPr="00D8718F">
        <w:rPr>
          <w:rFonts w:ascii="宋体" w:hAnsi="宋体" w:hint="eastAsia"/>
          <w:sz w:val="24"/>
        </w:rPr>
        <w:t>条，主要考虑氢气的聚集也容易引起爆炸。</w:t>
      </w:r>
    </w:p>
    <w:p w:rsidR="007D7395" w:rsidRPr="00D8718F" w:rsidRDefault="007D7395" w:rsidP="00995F83">
      <w:pPr>
        <w:spacing w:line="360" w:lineRule="auto"/>
        <w:jc w:val="left"/>
        <w:rPr>
          <w:rFonts w:ascii="宋体"/>
          <w:sz w:val="24"/>
        </w:rPr>
      </w:pPr>
      <w:r w:rsidRPr="00D8718F">
        <w:rPr>
          <w:rFonts w:ascii="宋体" w:hAnsi="宋体" w:cs="宋体"/>
          <w:sz w:val="24"/>
        </w:rPr>
        <w:t xml:space="preserve">3.4.34 </w:t>
      </w:r>
      <w:r w:rsidRPr="00D8718F">
        <w:rPr>
          <w:rFonts w:ascii="宋体" w:hAnsi="宋体" w:cs="宋体" w:hint="eastAsia"/>
          <w:sz w:val="24"/>
        </w:rPr>
        <w:t>本条源于</w:t>
      </w:r>
      <w:r w:rsidRPr="00D8718F">
        <w:rPr>
          <w:rFonts w:ascii="宋体" w:hAnsi="宋体" w:hint="eastAsia"/>
          <w:sz w:val="24"/>
        </w:rPr>
        <w:t>《煤矿安全规程》</w:t>
      </w:r>
      <w:r w:rsidRPr="00D8718F">
        <w:rPr>
          <w:rFonts w:ascii="宋体" w:hAnsi="宋体"/>
          <w:sz w:val="24"/>
        </w:rPr>
        <w:t>2016</w:t>
      </w:r>
      <w:r w:rsidRPr="00D8718F">
        <w:rPr>
          <w:rFonts w:ascii="宋体" w:hAnsi="宋体" w:hint="eastAsia"/>
          <w:sz w:val="24"/>
        </w:rPr>
        <w:t>版第</w:t>
      </w:r>
      <w:r w:rsidRPr="00D8718F">
        <w:rPr>
          <w:rFonts w:ascii="宋体" w:hAnsi="宋体"/>
          <w:sz w:val="24"/>
        </w:rPr>
        <w:t>503</w:t>
      </w:r>
      <w:r w:rsidRPr="00D8718F">
        <w:rPr>
          <w:rFonts w:ascii="宋体" w:hAnsi="宋体" w:hint="eastAsia"/>
          <w:sz w:val="24"/>
        </w:rPr>
        <w:t>条，为防止一氧化碳中毒，</w:t>
      </w:r>
      <w:r w:rsidRPr="00D8718F">
        <w:rPr>
          <w:rFonts w:ascii="宋体" w:hAnsi="宋体" w:cs="宋体" w:hint="eastAsia"/>
          <w:sz w:val="24"/>
        </w:rPr>
        <w:t>使用防爆柴油动力装置的矿井，应当设置一氧化碳传感器和温度传感器。</w:t>
      </w:r>
    </w:p>
    <w:p w:rsidR="007D7395" w:rsidRPr="00D8718F" w:rsidRDefault="007D7395" w:rsidP="00995F83">
      <w:pPr>
        <w:spacing w:line="360" w:lineRule="auto"/>
        <w:jc w:val="left"/>
        <w:rPr>
          <w:rFonts w:ascii="宋体"/>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r w:rsidRPr="00D8718F">
        <w:rPr>
          <w:rFonts w:ascii="宋体" w:hAnsi="宋体"/>
          <w:b/>
          <w:bCs/>
          <w:sz w:val="24"/>
        </w:rPr>
        <w:t xml:space="preserve">4 </w:t>
      </w:r>
      <w:r w:rsidRPr="00D8718F">
        <w:rPr>
          <w:rFonts w:ascii="宋体" w:hAnsi="宋体" w:hint="eastAsia"/>
          <w:b/>
          <w:bCs/>
          <w:sz w:val="24"/>
        </w:rPr>
        <w:t>矿井生产监控系统装备</w:t>
      </w:r>
    </w:p>
    <w:p w:rsidR="007D7395" w:rsidRPr="00D8718F" w:rsidRDefault="007D7395" w:rsidP="00A74CA4">
      <w:pPr>
        <w:spacing w:line="360" w:lineRule="auto"/>
        <w:jc w:val="center"/>
        <w:rPr>
          <w:rFonts w:ascii="宋体"/>
          <w:b/>
          <w:bCs/>
          <w:sz w:val="24"/>
        </w:rPr>
      </w:pPr>
      <w:r w:rsidRPr="00D8718F">
        <w:rPr>
          <w:rFonts w:ascii="宋体" w:hAnsi="宋体"/>
          <w:b/>
          <w:bCs/>
          <w:sz w:val="24"/>
        </w:rPr>
        <w:t xml:space="preserve">4.1 </w:t>
      </w:r>
      <w:r w:rsidRPr="00D8718F">
        <w:rPr>
          <w:rFonts w:ascii="宋体" w:hAnsi="宋体" w:hint="eastAsia"/>
          <w:b/>
          <w:bCs/>
          <w:sz w:val="24"/>
        </w:rPr>
        <w:t>一般规定</w:t>
      </w:r>
    </w:p>
    <w:p w:rsidR="007D7395" w:rsidRPr="00D8718F" w:rsidRDefault="007D7395" w:rsidP="00995F83">
      <w:pPr>
        <w:spacing w:line="360" w:lineRule="auto"/>
        <w:jc w:val="left"/>
        <w:rPr>
          <w:rFonts w:ascii="宋体"/>
          <w:sz w:val="24"/>
        </w:rPr>
      </w:pPr>
      <w:r w:rsidRPr="00D8718F">
        <w:rPr>
          <w:rFonts w:ascii="宋体" w:hAnsi="宋体"/>
          <w:sz w:val="24"/>
        </w:rPr>
        <w:t xml:space="preserve">4.1.1 </w:t>
      </w:r>
      <w:r w:rsidRPr="00D8718F">
        <w:rPr>
          <w:rFonts w:ascii="宋体" w:hAnsi="宋体" w:hint="eastAsia"/>
          <w:sz w:val="24"/>
        </w:rPr>
        <w:t>本条对生产监控系统装备的主要原则进行了说明。</w:t>
      </w:r>
    </w:p>
    <w:p w:rsidR="007D7395" w:rsidRPr="00D8718F" w:rsidRDefault="007D7395" w:rsidP="00995F83">
      <w:pPr>
        <w:spacing w:line="360" w:lineRule="auto"/>
        <w:jc w:val="left"/>
        <w:rPr>
          <w:rFonts w:ascii="宋体"/>
          <w:sz w:val="24"/>
        </w:rPr>
      </w:pPr>
      <w:r w:rsidRPr="00D8718F">
        <w:rPr>
          <w:rFonts w:ascii="宋体" w:hAnsi="宋体"/>
          <w:sz w:val="24"/>
        </w:rPr>
        <w:t xml:space="preserve">4.1.2 </w:t>
      </w:r>
      <w:r w:rsidRPr="00D8718F">
        <w:rPr>
          <w:rFonts w:ascii="宋体" w:hAnsi="宋体" w:hint="eastAsia"/>
          <w:sz w:val="24"/>
        </w:rPr>
        <w:t>随着工业以太技术的发展及应用的推广，</w:t>
      </w:r>
      <w:r w:rsidRPr="00D8718F">
        <w:rPr>
          <w:rFonts w:ascii="宋体" w:hAnsi="宋体" w:cs="宋体" w:hint="eastAsia"/>
          <w:sz w:val="24"/>
        </w:rPr>
        <w:t>矿井生产监控系统主干网已普遍采用工业以太网络传输形式。</w:t>
      </w:r>
      <w:r w:rsidRPr="00D8718F">
        <w:rPr>
          <w:rFonts w:ascii="宋体" w:hAnsi="宋体" w:hint="eastAsia"/>
          <w:sz w:val="24"/>
        </w:rPr>
        <w:t>。</w:t>
      </w:r>
    </w:p>
    <w:p w:rsidR="007D7395" w:rsidRPr="00D8718F" w:rsidRDefault="007D7395" w:rsidP="00995F83">
      <w:pPr>
        <w:spacing w:line="360" w:lineRule="auto"/>
        <w:jc w:val="left"/>
        <w:rPr>
          <w:rFonts w:ascii="宋体"/>
          <w:sz w:val="24"/>
        </w:rPr>
      </w:pPr>
      <w:r w:rsidRPr="00D8718F">
        <w:rPr>
          <w:rFonts w:ascii="宋体" w:hAnsi="宋体"/>
          <w:sz w:val="24"/>
        </w:rPr>
        <w:t xml:space="preserve">4.1.4 </w:t>
      </w:r>
      <w:r w:rsidRPr="00D8718F">
        <w:rPr>
          <w:rFonts w:ascii="宋体" w:hAnsi="宋体" w:hint="eastAsia"/>
          <w:sz w:val="24"/>
        </w:rPr>
        <w:t>矿井安全生产监控系统具有安全监控和生产监控的功能，目前使用较为普遍。安全生产监控室安全监控和生产监控合为一个系统，一般用在中、小矿井。这种合用系统与分开系统主要区别在于合用系统的监控点装备应包括安全监控和生产监控的监控点装备。</w:t>
      </w:r>
    </w:p>
    <w:p w:rsidR="007D7395" w:rsidRPr="00D8718F" w:rsidRDefault="007D7395" w:rsidP="00A74CA4">
      <w:pPr>
        <w:spacing w:line="360" w:lineRule="auto"/>
        <w:jc w:val="center"/>
        <w:rPr>
          <w:rFonts w:ascii="宋体"/>
          <w:b/>
          <w:bCs/>
          <w:sz w:val="24"/>
        </w:rPr>
      </w:pPr>
      <w:r w:rsidRPr="00D8718F">
        <w:rPr>
          <w:rFonts w:ascii="宋体" w:hAnsi="宋体"/>
          <w:b/>
          <w:bCs/>
          <w:sz w:val="24"/>
        </w:rPr>
        <w:t xml:space="preserve">4.2 </w:t>
      </w:r>
      <w:r w:rsidRPr="00D8718F">
        <w:rPr>
          <w:rFonts w:ascii="宋体" w:hAnsi="宋体" w:hint="eastAsia"/>
          <w:b/>
          <w:bCs/>
          <w:sz w:val="24"/>
        </w:rPr>
        <w:t>地面中心站装备</w:t>
      </w:r>
    </w:p>
    <w:p w:rsidR="007D7395" w:rsidRPr="00D8718F" w:rsidRDefault="007D7395" w:rsidP="00995F83">
      <w:pPr>
        <w:spacing w:line="360" w:lineRule="auto"/>
        <w:jc w:val="left"/>
        <w:rPr>
          <w:rFonts w:ascii="宋体"/>
          <w:sz w:val="24"/>
        </w:rPr>
      </w:pPr>
      <w:r w:rsidRPr="00D8718F">
        <w:rPr>
          <w:rFonts w:ascii="宋体" w:hAnsi="宋体"/>
          <w:sz w:val="24"/>
        </w:rPr>
        <w:t>4.2.2</w:t>
      </w:r>
      <w:r w:rsidRPr="00D8718F">
        <w:rPr>
          <w:rFonts w:ascii="宋体" w:hAnsi="宋体" w:hint="eastAsia"/>
          <w:sz w:val="24"/>
        </w:rPr>
        <w:t>新增条文，</w:t>
      </w:r>
      <w:r w:rsidRPr="00D8718F">
        <w:rPr>
          <w:rFonts w:ascii="宋体" w:hAnsi="宋体" w:cs="宋体" w:hint="eastAsia"/>
          <w:sz w:val="24"/>
        </w:rPr>
        <w:t>生产监控系统的工作站采用工业控制计算机，系统的可靠性、实时性、扩充性明显由于普通商用计算机。</w:t>
      </w:r>
    </w:p>
    <w:p w:rsidR="007D7395" w:rsidRPr="00D8718F" w:rsidRDefault="007D7395" w:rsidP="00995F83">
      <w:pPr>
        <w:spacing w:line="360" w:lineRule="auto"/>
        <w:jc w:val="left"/>
        <w:rPr>
          <w:rFonts w:ascii="宋体"/>
          <w:sz w:val="24"/>
        </w:rPr>
      </w:pPr>
      <w:r w:rsidRPr="00D8718F">
        <w:rPr>
          <w:rFonts w:ascii="宋体" w:hAnsi="宋体" w:cs="宋体"/>
          <w:sz w:val="24"/>
        </w:rPr>
        <w:t>4.2.5</w:t>
      </w:r>
      <w:r w:rsidRPr="00D8718F">
        <w:rPr>
          <w:rFonts w:ascii="宋体" w:hAnsi="宋体" w:hint="eastAsia"/>
          <w:sz w:val="24"/>
        </w:rPr>
        <w:t>采用工业以太网络传输形式的矿井生产监控系统的地面中心站，需要根据矿井的实际情况和要求配备网络交换机、服务器、操控器、网络安全等设备。</w:t>
      </w:r>
    </w:p>
    <w:p w:rsidR="007D7395" w:rsidRPr="00D8718F" w:rsidRDefault="007D7395" w:rsidP="00995F83">
      <w:pPr>
        <w:spacing w:line="360" w:lineRule="auto"/>
        <w:jc w:val="left"/>
        <w:rPr>
          <w:rFonts w:ascii="宋体" w:cs="宋体"/>
          <w:sz w:val="24"/>
        </w:rPr>
      </w:pPr>
      <w:r w:rsidRPr="00D8718F">
        <w:rPr>
          <w:rFonts w:ascii="宋体" w:hAnsi="宋体" w:cs="宋体"/>
          <w:sz w:val="24"/>
        </w:rPr>
        <w:t>4.2.6</w:t>
      </w:r>
      <w:r w:rsidRPr="00D8718F">
        <w:rPr>
          <w:rFonts w:ascii="宋体" w:hAnsi="宋体" w:hint="eastAsia"/>
          <w:sz w:val="24"/>
        </w:rPr>
        <w:t>参考《智能化矿井设计规范》等国家标准，补充</w:t>
      </w:r>
      <w:r w:rsidRPr="00D8718F">
        <w:rPr>
          <w:rFonts w:ascii="宋体" w:hAnsi="宋体" w:cs="宋体" w:hint="eastAsia"/>
          <w:sz w:val="24"/>
        </w:rPr>
        <w:t>重要生产数据存储时间不小于</w:t>
      </w:r>
      <w:r w:rsidRPr="00D8718F">
        <w:rPr>
          <w:rFonts w:ascii="宋体" w:hAnsi="宋体" w:cs="宋体"/>
          <w:sz w:val="24"/>
        </w:rPr>
        <w:t>1a</w:t>
      </w:r>
      <w:r w:rsidRPr="00D8718F">
        <w:rPr>
          <w:rFonts w:ascii="宋体" w:hAnsi="宋体" w:cs="宋体" w:hint="eastAsia"/>
          <w:sz w:val="24"/>
        </w:rPr>
        <w:t>的规定。</w:t>
      </w:r>
    </w:p>
    <w:p w:rsidR="007D7395" w:rsidRPr="00D8718F" w:rsidRDefault="007D7395" w:rsidP="00A74CA4">
      <w:pPr>
        <w:spacing w:line="360" w:lineRule="auto"/>
        <w:jc w:val="center"/>
        <w:rPr>
          <w:rFonts w:ascii="宋体"/>
          <w:b/>
          <w:bCs/>
          <w:sz w:val="24"/>
        </w:rPr>
      </w:pPr>
      <w:r w:rsidRPr="00D8718F">
        <w:rPr>
          <w:rFonts w:ascii="宋体" w:hAnsi="宋体"/>
          <w:b/>
          <w:bCs/>
          <w:sz w:val="24"/>
        </w:rPr>
        <w:t xml:space="preserve">4.3 </w:t>
      </w:r>
      <w:r w:rsidRPr="00D8718F">
        <w:rPr>
          <w:rFonts w:ascii="宋体" w:hAnsi="宋体" w:hint="eastAsia"/>
          <w:b/>
          <w:bCs/>
          <w:sz w:val="24"/>
        </w:rPr>
        <w:t>传输装备</w:t>
      </w:r>
    </w:p>
    <w:p w:rsidR="007D7395" w:rsidRPr="00D8718F" w:rsidRDefault="007D7395" w:rsidP="00995F83">
      <w:pPr>
        <w:spacing w:line="360" w:lineRule="auto"/>
        <w:jc w:val="left"/>
        <w:rPr>
          <w:rFonts w:ascii="宋体"/>
          <w:sz w:val="24"/>
        </w:rPr>
      </w:pPr>
      <w:r w:rsidRPr="00D8718F">
        <w:rPr>
          <w:rFonts w:ascii="宋体" w:hAnsi="宋体"/>
          <w:sz w:val="24"/>
        </w:rPr>
        <w:t xml:space="preserve">4.3.1 </w:t>
      </w:r>
      <w:r w:rsidRPr="00D8718F">
        <w:rPr>
          <w:rFonts w:ascii="宋体" w:hAnsi="宋体" w:hint="eastAsia"/>
          <w:sz w:val="24"/>
        </w:rPr>
        <w:t>采用分站或总线传输形式的矿井生产监控系统和矿井安全生产监控系统的传输设备安全和第</w:t>
      </w:r>
      <w:r w:rsidRPr="00D8718F">
        <w:rPr>
          <w:rFonts w:ascii="宋体" w:hAnsi="宋体"/>
          <w:sz w:val="24"/>
        </w:rPr>
        <w:t>3</w:t>
      </w:r>
      <w:r w:rsidRPr="00D8718F">
        <w:rPr>
          <w:rFonts w:ascii="宋体" w:hAnsi="宋体" w:hint="eastAsia"/>
          <w:sz w:val="24"/>
        </w:rPr>
        <w:t>章矿井安全监控系统一样。</w:t>
      </w:r>
    </w:p>
    <w:p w:rsidR="007D7395" w:rsidRPr="00D8718F" w:rsidRDefault="007D7395" w:rsidP="00995F83">
      <w:pPr>
        <w:spacing w:line="360" w:lineRule="auto"/>
        <w:jc w:val="left"/>
        <w:rPr>
          <w:rFonts w:ascii="宋体"/>
          <w:sz w:val="24"/>
        </w:rPr>
      </w:pPr>
      <w:r w:rsidRPr="00D8718F">
        <w:rPr>
          <w:rFonts w:ascii="宋体" w:hAnsi="宋体"/>
          <w:sz w:val="24"/>
        </w:rPr>
        <w:t xml:space="preserve">4.3.3 </w:t>
      </w:r>
      <w:r w:rsidRPr="00D8718F">
        <w:rPr>
          <w:rFonts w:ascii="宋体" w:hAnsi="宋体" w:hint="eastAsia"/>
          <w:sz w:val="24"/>
        </w:rPr>
        <w:t>核心层网络传输设备由于既要上联服务器、又要连接地面及井下的节点网络传输设备，要求其本身应具有高可靠性，需进行设备冗余配置，保证一台设备故障时，能迅速切换到另一台设备继续工作。</w:t>
      </w:r>
    </w:p>
    <w:p w:rsidR="007D7395" w:rsidRPr="00D8718F" w:rsidRDefault="007D7395" w:rsidP="00995F83">
      <w:pPr>
        <w:spacing w:line="360" w:lineRule="auto"/>
        <w:jc w:val="left"/>
        <w:rPr>
          <w:rFonts w:ascii="宋体"/>
          <w:sz w:val="24"/>
        </w:rPr>
      </w:pPr>
      <w:r w:rsidRPr="00D8718F">
        <w:rPr>
          <w:rFonts w:ascii="宋体" w:hAnsi="宋体"/>
          <w:sz w:val="24"/>
        </w:rPr>
        <w:t>4.3.4</w:t>
      </w:r>
      <w:r w:rsidRPr="00D8718F">
        <w:rPr>
          <w:rFonts w:ascii="宋体" w:hAnsi="宋体" w:hint="eastAsia"/>
          <w:sz w:val="24"/>
        </w:rPr>
        <w:t>由于各矿井生产监控子系统通常具有现场总线接口，其中以</w:t>
      </w:r>
      <w:r w:rsidRPr="00D8718F">
        <w:rPr>
          <w:rFonts w:ascii="宋体" w:hAnsi="宋体"/>
          <w:sz w:val="24"/>
        </w:rPr>
        <w:t>RS-485</w:t>
      </w:r>
      <w:r w:rsidRPr="00D8718F">
        <w:rPr>
          <w:rFonts w:ascii="宋体" w:hAnsi="宋体" w:hint="eastAsia"/>
          <w:sz w:val="24"/>
        </w:rPr>
        <w:t>等串行接口最为常见，通信协议常采用</w:t>
      </w:r>
      <w:r w:rsidRPr="00D8718F">
        <w:rPr>
          <w:rFonts w:ascii="宋体" w:hAnsi="宋体"/>
          <w:sz w:val="24"/>
        </w:rPr>
        <w:t>Profibus</w:t>
      </w:r>
      <w:r w:rsidRPr="00D8718F">
        <w:rPr>
          <w:rFonts w:ascii="宋体" w:hAnsi="宋体" w:hint="eastAsia"/>
          <w:sz w:val="24"/>
        </w:rPr>
        <w:t>、</w:t>
      </w:r>
      <w:r w:rsidRPr="00D8718F">
        <w:rPr>
          <w:rFonts w:ascii="宋体" w:hAnsi="宋体"/>
          <w:sz w:val="24"/>
        </w:rPr>
        <w:t>Modbus</w:t>
      </w:r>
      <w:r w:rsidRPr="00D8718F">
        <w:rPr>
          <w:rFonts w:ascii="宋体" w:hAnsi="宋体" w:hint="eastAsia"/>
          <w:sz w:val="24"/>
        </w:rPr>
        <w:t>、</w:t>
      </w:r>
      <w:r w:rsidRPr="00D8718F">
        <w:rPr>
          <w:rFonts w:ascii="宋体" w:hAnsi="宋体"/>
          <w:sz w:val="24"/>
        </w:rPr>
        <w:t>CAN</w:t>
      </w:r>
      <w:r w:rsidRPr="00D8718F">
        <w:rPr>
          <w:rFonts w:ascii="宋体" w:hAnsi="宋体" w:hint="eastAsia"/>
          <w:sz w:val="24"/>
        </w:rPr>
        <w:t>等工业现场总线协议，故要求网络传输设备除应具有标准以太网接口外，还应具备此类接口或接口转换装置，并支持以上通信协议，在现场使用中具有很大的便利性。</w:t>
      </w:r>
    </w:p>
    <w:p w:rsidR="007D7395" w:rsidRPr="00D8718F" w:rsidRDefault="007D7395" w:rsidP="00A74CA4">
      <w:pPr>
        <w:spacing w:line="360" w:lineRule="auto"/>
        <w:jc w:val="center"/>
        <w:rPr>
          <w:rFonts w:ascii="宋体"/>
          <w:b/>
          <w:bCs/>
          <w:sz w:val="24"/>
        </w:rPr>
      </w:pPr>
      <w:r w:rsidRPr="00D8718F">
        <w:rPr>
          <w:rFonts w:ascii="宋体" w:hAnsi="宋体"/>
          <w:b/>
          <w:bCs/>
          <w:sz w:val="24"/>
        </w:rPr>
        <w:t xml:space="preserve">4.4 </w:t>
      </w:r>
      <w:r w:rsidRPr="00D8718F">
        <w:rPr>
          <w:rFonts w:ascii="宋体" w:hAnsi="宋体" w:hint="eastAsia"/>
          <w:b/>
          <w:bCs/>
          <w:sz w:val="24"/>
        </w:rPr>
        <w:t>监控点装备</w:t>
      </w:r>
    </w:p>
    <w:p w:rsidR="007D7395" w:rsidRPr="00D8718F" w:rsidRDefault="007D7395" w:rsidP="00995F83">
      <w:pPr>
        <w:spacing w:line="360" w:lineRule="auto"/>
        <w:jc w:val="left"/>
        <w:rPr>
          <w:rFonts w:ascii="宋体"/>
          <w:sz w:val="24"/>
        </w:rPr>
      </w:pPr>
      <w:r w:rsidRPr="00D8718F">
        <w:rPr>
          <w:rFonts w:ascii="宋体" w:hAnsi="宋体"/>
          <w:sz w:val="24"/>
        </w:rPr>
        <w:t>4.4.1</w:t>
      </w:r>
      <w:r w:rsidRPr="00D8718F">
        <w:rPr>
          <w:rFonts w:ascii="宋体" w:hAnsi="宋体" w:hint="eastAsia"/>
          <w:sz w:val="24"/>
        </w:rPr>
        <w:t>、</w:t>
      </w:r>
      <w:r w:rsidRPr="00D8718F">
        <w:rPr>
          <w:rFonts w:ascii="宋体" w:hAnsi="宋体"/>
          <w:sz w:val="24"/>
        </w:rPr>
        <w:t xml:space="preserve">4.1.2 </w:t>
      </w:r>
      <w:r w:rsidRPr="00D8718F">
        <w:rPr>
          <w:rFonts w:ascii="宋体" w:hAnsi="宋体" w:hint="eastAsia"/>
          <w:sz w:val="24"/>
        </w:rPr>
        <w:t>这两条主要是为采用分站或总线传输形式的矿井生产监控系统和矿井安全生产监控系统配备监控点的传感器或控制器时使用，实际应用时应根据矿井的具体情况和需求确定。当矿井配置独立的电力监控系统时，无需再配置第</w:t>
      </w:r>
      <w:r w:rsidRPr="00D8718F">
        <w:rPr>
          <w:rFonts w:ascii="宋体" w:hAnsi="宋体"/>
          <w:sz w:val="24"/>
        </w:rPr>
        <w:t>11</w:t>
      </w:r>
      <w:r w:rsidRPr="00D8718F">
        <w:rPr>
          <w:rFonts w:ascii="宋体" w:hAnsi="宋体" w:hint="eastAsia"/>
          <w:sz w:val="24"/>
        </w:rPr>
        <w:t>款、</w:t>
      </w:r>
      <w:r w:rsidRPr="00D8718F">
        <w:rPr>
          <w:rFonts w:ascii="宋体" w:hAnsi="宋体"/>
          <w:sz w:val="24"/>
        </w:rPr>
        <w:t>12</w:t>
      </w:r>
      <w:r w:rsidRPr="00D8718F">
        <w:rPr>
          <w:rFonts w:ascii="宋体" w:hAnsi="宋体" w:hint="eastAsia"/>
          <w:sz w:val="24"/>
        </w:rPr>
        <w:t>款和</w:t>
      </w:r>
      <w:r w:rsidRPr="00D8718F">
        <w:rPr>
          <w:rFonts w:ascii="宋体" w:hAnsi="宋体"/>
          <w:sz w:val="24"/>
        </w:rPr>
        <w:t>13</w:t>
      </w:r>
      <w:r w:rsidRPr="00D8718F">
        <w:rPr>
          <w:rFonts w:ascii="宋体" w:hAnsi="宋体" w:hint="eastAsia"/>
          <w:sz w:val="24"/>
        </w:rPr>
        <w:t>款要求的传感器。</w:t>
      </w:r>
    </w:p>
    <w:p w:rsidR="007D7395" w:rsidRPr="00D8718F" w:rsidRDefault="007D7395" w:rsidP="00995F83">
      <w:pPr>
        <w:spacing w:line="360" w:lineRule="auto"/>
        <w:jc w:val="left"/>
        <w:rPr>
          <w:rFonts w:ascii="宋体"/>
          <w:sz w:val="24"/>
        </w:rPr>
      </w:pPr>
      <w:r w:rsidRPr="00D8718F">
        <w:rPr>
          <w:rFonts w:ascii="宋体" w:hAnsi="宋体"/>
          <w:sz w:val="24"/>
        </w:rPr>
        <w:t xml:space="preserve">4.4.3 </w:t>
      </w:r>
      <w:r w:rsidRPr="00D8718F">
        <w:rPr>
          <w:rFonts w:ascii="宋体" w:hAnsi="宋体" w:hint="eastAsia"/>
          <w:sz w:val="24"/>
        </w:rPr>
        <w:t>采用工业以太网络传输形式的矿井生产监控系统一般监控点采用子系统接入的方式，子系统一般按专业划分，监控点的传感器或控制器由各专业子系统配备。修编增加了“空压机站监控系统规范”和“</w:t>
      </w:r>
      <w:r w:rsidRPr="00D8718F">
        <w:rPr>
          <w:rFonts w:ascii="宋体" w:hAnsi="宋体" w:cs="宋体" w:hint="eastAsia"/>
          <w:sz w:val="24"/>
        </w:rPr>
        <w:t>采煤工作面生产监控系统</w:t>
      </w:r>
      <w:r w:rsidRPr="00D8718F">
        <w:rPr>
          <w:rFonts w:ascii="宋体" w:hAnsi="宋体" w:hint="eastAsia"/>
          <w:sz w:val="24"/>
        </w:rPr>
        <w:t>”本条所列子系统仅供参考，实际应用时应根据矿井的具体情况和需求确定。</w:t>
      </w:r>
    </w:p>
    <w:p w:rsidR="007D7395" w:rsidRPr="00D8718F" w:rsidRDefault="007D7395" w:rsidP="00995F83">
      <w:pPr>
        <w:spacing w:line="360" w:lineRule="auto"/>
        <w:rPr>
          <w:rFonts w:ascii="宋体" w:cs="宋体"/>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sz w:val="24"/>
        </w:rPr>
      </w:pPr>
      <w:r w:rsidRPr="00D8718F">
        <w:rPr>
          <w:rFonts w:ascii="宋体" w:hAnsi="宋体"/>
          <w:b/>
          <w:bCs/>
          <w:sz w:val="24"/>
        </w:rPr>
        <w:t xml:space="preserve">5 </w:t>
      </w:r>
      <w:r w:rsidRPr="00D8718F">
        <w:rPr>
          <w:rFonts w:ascii="宋体" w:hAnsi="宋体" w:hint="eastAsia"/>
          <w:b/>
          <w:bCs/>
          <w:sz w:val="24"/>
        </w:rPr>
        <w:t>矿井视频监控系统装备</w:t>
      </w:r>
    </w:p>
    <w:p w:rsidR="007D7395" w:rsidRPr="00D8718F" w:rsidRDefault="007D7395" w:rsidP="00A74CA4">
      <w:pPr>
        <w:spacing w:line="360" w:lineRule="auto"/>
        <w:jc w:val="center"/>
        <w:outlineLvl w:val="0"/>
        <w:rPr>
          <w:rFonts w:ascii="宋体"/>
          <w:b/>
          <w:bCs/>
          <w:sz w:val="24"/>
        </w:rPr>
      </w:pPr>
      <w:r w:rsidRPr="00D8718F">
        <w:rPr>
          <w:rFonts w:ascii="宋体" w:hAnsi="宋体"/>
          <w:b/>
          <w:bCs/>
          <w:sz w:val="24"/>
        </w:rPr>
        <w:t>5.</w:t>
      </w:r>
      <w:r>
        <w:rPr>
          <w:rFonts w:ascii="宋体" w:hAnsi="宋体"/>
          <w:b/>
          <w:bCs/>
          <w:sz w:val="24"/>
        </w:rPr>
        <w:t>1</w:t>
      </w:r>
      <w:r w:rsidRPr="00D8718F">
        <w:rPr>
          <w:rFonts w:ascii="宋体" w:hAnsi="宋体"/>
          <w:b/>
          <w:bCs/>
          <w:sz w:val="24"/>
        </w:rPr>
        <w:t xml:space="preserve"> </w:t>
      </w:r>
      <w:r>
        <w:rPr>
          <w:rFonts w:ascii="宋体" w:hAnsi="宋体" w:hint="eastAsia"/>
          <w:b/>
          <w:bCs/>
          <w:sz w:val="24"/>
        </w:rPr>
        <w:t>一般规定</w:t>
      </w:r>
    </w:p>
    <w:p w:rsidR="007D7395" w:rsidRPr="00D8718F" w:rsidRDefault="007D7395" w:rsidP="00995F83">
      <w:pPr>
        <w:spacing w:line="360" w:lineRule="auto"/>
        <w:jc w:val="left"/>
        <w:rPr>
          <w:rFonts w:ascii="宋体"/>
          <w:sz w:val="24"/>
        </w:rPr>
      </w:pPr>
      <w:r w:rsidRPr="00D8718F">
        <w:rPr>
          <w:rFonts w:ascii="宋体" w:hAnsi="宋体"/>
          <w:sz w:val="24"/>
        </w:rPr>
        <w:t xml:space="preserve">5.1.2 </w:t>
      </w:r>
      <w:r w:rsidRPr="00D8718F">
        <w:rPr>
          <w:rFonts w:ascii="宋体" w:hAnsi="宋体" w:hint="eastAsia"/>
          <w:sz w:val="24"/>
        </w:rPr>
        <w:t>根据目前视频技术发展的现状与趋势，数字视频监控系统已逐步取代模拟视频监控系统，因此要求</w:t>
      </w:r>
      <w:r w:rsidRPr="00D8718F">
        <w:rPr>
          <w:rFonts w:ascii="宋体" w:hAnsi="宋体" w:hint="eastAsia"/>
          <w:spacing w:val="4"/>
          <w:sz w:val="24"/>
        </w:rPr>
        <w:t>新建</w:t>
      </w:r>
      <w:r w:rsidRPr="00D8718F">
        <w:rPr>
          <w:rFonts w:ascii="宋体" w:hAnsi="宋体" w:hint="eastAsia"/>
          <w:kern w:val="44"/>
          <w:sz w:val="24"/>
        </w:rPr>
        <w:t>矿井</w:t>
      </w:r>
      <w:r w:rsidRPr="00D8718F">
        <w:rPr>
          <w:rFonts w:ascii="宋体" w:hAnsi="宋体" w:hint="eastAsia"/>
          <w:spacing w:val="4"/>
          <w:kern w:val="44"/>
          <w:sz w:val="24"/>
        </w:rPr>
        <w:t>视频监控系统</w:t>
      </w:r>
      <w:r w:rsidRPr="00D8718F">
        <w:rPr>
          <w:rFonts w:ascii="宋体" w:hAnsi="宋体" w:hint="eastAsia"/>
          <w:kern w:val="44"/>
          <w:sz w:val="24"/>
        </w:rPr>
        <w:t>宜应采用数字视频监控模式。</w:t>
      </w:r>
    </w:p>
    <w:p w:rsidR="007D7395" w:rsidRPr="00D8718F" w:rsidRDefault="007D7395" w:rsidP="00A74CA4">
      <w:pPr>
        <w:spacing w:line="360" w:lineRule="auto"/>
        <w:jc w:val="center"/>
        <w:outlineLvl w:val="0"/>
        <w:rPr>
          <w:rFonts w:ascii="宋体"/>
          <w:b/>
          <w:bCs/>
          <w:sz w:val="24"/>
        </w:rPr>
      </w:pPr>
      <w:bookmarkStart w:id="67" w:name="_Toc28021"/>
      <w:bookmarkStart w:id="68" w:name="_Toc518565201"/>
      <w:r w:rsidRPr="00D8718F">
        <w:rPr>
          <w:rFonts w:ascii="宋体" w:hAnsi="宋体"/>
          <w:b/>
          <w:bCs/>
          <w:sz w:val="24"/>
        </w:rPr>
        <w:t xml:space="preserve">5.2 </w:t>
      </w:r>
      <w:r w:rsidRPr="00D8718F">
        <w:rPr>
          <w:rFonts w:ascii="宋体" w:hAnsi="宋体" w:hint="eastAsia"/>
          <w:b/>
          <w:bCs/>
          <w:sz w:val="24"/>
        </w:rPr>
        <w:t>地面中心站装备</w:t>
      </w:r>
      <w:bookmarkEnd w:id="67"/>
      <w:bookmarkEnd w:id="68"/>
    </w:p>
    <w:p w:rsidR="007D7395" w:rsidRPr="00D8718F" w:rsidRDefault="007D7395" w:rsidP="00995F83">
      <w:pPr>
        <w:spacing w:line="360" w:lineRule="auto"/>
        <w:rPr>
          <w:rFonts w:ascii="宋体"/>
          <w:sz w:val="24"/>
        </w:rPr>
      </w:pPr>
      <w:r w:rsidRPr="00D8718F">
        <w:rPr>
          <w:rFonts w:ascii="宋体" w:hAnsi="宋体"/>
          <w:sz w:val="24"/>
        </w:rPr>
        <w:t xml:space="preserve">5.2.1 </w:t>
      </w:r>
      <w:r w:rsidRPr="00D8718F">
        <w:rPr>
          <w:rFonts w:ascii="宋体" w:hAnsi="宋体" w:hint="eastAsia"/>
          <w:sz w:val="24"/>
        </w:rPr>
        <w:t>矿井视频监控系统已成为安全生产管理必不可少的手段，并且布置的更为广泛。目前比较先进的是配置事故图像报警和事故图像解析软件，可以在事故发生时发出警报，事故后对图像精确分析，查找原因。视频监控系统构成方式可以有多种，因此地面中心站的装备也有不同的配备。实际应用时应根据矿井的具体情况和需求确定构成方式，然后再进行装备和配备。</w:t>
      </w:r>
    </w:p>
    <w:p w:rsidR="007D7395" w:rsidRPr="00D8718F" w:rsidRDefault="007D7395" w:rsidP="00995F83">
      <w:pPr>
        <w:spacing w:line="360" w:lineRule="auto"/>
        <w:rPr>
          <w:rFonts w:ascii="宋体"/>
          <w:sz w:val="24"/>
        </w:rPr>
      </w:pPr>
      <w:r w:rsidRPr="00D8718F">
        <w:rPr>
          <w:rFonts w:ascii="宋体" w:hAnsi="宋体"/>
          <w:sz w:val="24"/>
        </w:rPr>
        <w:t xml:space="preserve">5.2.2 </w:t>
      </w:r>
      <w:r w:rsidRPr="00D8718F">
        <w:rPr>
          <w:rFonts w:ascii="宋体" w:hAnsi="宋体" w:hint="eastAsia"/>
          <w:sz w:val="24"/>
        </w:rPr>
        <w:t>视频监控系统宜配备网络接口，以便向上级管理层传递视频信息。</w:t>
      </w:r>
    </w:p>
    <w:p w:rsidR="007D7395" w:rsidRPr="00D8718F" w:rsidRDefault="007D7395" w:rsidP="00995F83">
      <w:pPr>
        <w:spacing w:line="360" w:lineRule="auto"/>
        <w:rPr>
          <w:rFonts w:ascii="宋体"/>
          <w:sz w:val="24"/>
        </w:rPr>
      </w:pPr>
      <w:r w:rsidRPr="00D8718F">
        <w:rPr>
          <w:rFonts w:ascii="宋体" w:hAnsi="宋体"/>
          <w:sz w:val="24"/>
        </w:rPr>
        <w:t xml:space="preserve">5.2.3 </w:t>
      </w:r>
      <w:r w:rsidRPr="00D8718F">
        <w:rPr>
          <w:rFonts w:ascii="宋体" w:hAnsi="宋体" w:hint="eastAsia"/>
          <w:sz w:val="24"/>
        </w:rPr>
        <w:t>每路记录速度不宜低于</w:t>
      </w:r>
      <w:r w:rsidRPr="00D8718F">
        <w:rPr>
          <w:rFonts w:ascii="宋体" w:hAnsi="宋体"/>
          <w:sz w:val="24"/>
        </w:rPr>
        <w:t>25</w:t>
      </w:r>
      <w:r w:rsidRPr="00D8718F">
        <w:rPr>
          <w:rFonts w:ascii="宋体" w:hAnsi="宋体" w:hint="eastAsia"/>
          <w:sz w:val="24"/>
        </w:rPr>
        <w:t>帧</w:t>
      </w:r>
      <w:r w:rsidRPr="00D8718F">
        <w:rPr>
          <w:rFonts w:ascii="宋体" w:hAnsi="宋体"/>
          <w:sz w:val="24"/>
        </w:rPr>
        <w:t>/s</w:t>
      </w:r>
      <w:r w:rsidRPr="00D8718F">
        <w:rPr>
          <w:rFonts w:ascii="宋体" w:hAnsi="宋体" w:hint="eastAsia"/>
          <w:sz w:val="24"/>
        </w:rPr>
        <w:t>，保证图像连续。修编补充了</w:t>
      </w:r>
      <w:r w:rsidRPr="00D8718F">
        <w:rPr>
          <w:rFonts w:ascii="宋体" w:hAnsi="宋体" w:hint="eastAsia"/>
          <w:spacing w:val="4"/>
          <w:kern w:val="44"/>
          <w:sz w:val="24"/>
        </w:rPr>
        <w:t>记录</w:t>
      </w:r>
      <w:r w:rsidRPr="00D8718F">
        <w:rPr>
          <w:rFonts w:ascii="宋体" w:hAnsi="宋体"/>
          <w:spacing w:val="4"/>
          <w:kern w:val="44"/>
          <w:sz w:val="24"/>
        </w:rPr>
        <w:t>/</w:t>
      </w:r>
      <w:r w:rsidRPr="00D8718F">
        <w:rPr>
          <w:rFonts w:ascii="宋体" w:hAnsi="宋体" w:hint="eastAsia"/>
          <w:spacing w:val="4"/>
          <w:kern w:val="44"/>
          <w:sz w:val="24"/>
        </w:rPr>
        <w:t>回放图像质量的要求。</w:t>
      </w:r>
    </w:p>
    <w:p w:rsidR="007D7395" w:rsidRPr="00D8718F" w:rsidRDefault="007D7395" w:rsidP="00A74CA4">
      <w:pPr>
        <w:spacing w:line="360" w:lineRule="auto"/>
        <w:jc w:val="center"/>
        <w:outlineLvl w:val="0"/>
        <w:rPr>
          <w:rFonts w:ascii="宋体"/>
          <w:b/>
          <w:bCs/>
          <w:sz w:val="24"/>
        </w:rPr>
      </w:pPr>
      <w:bookmarkStart w:id="69" w:name="_Toc5172"/>
      <w:bookmarkStart w:id="70" w:name="_Toc518565202"/>
      <w:r w:rsidRPr="00D8718F">
        <w:rPr>
          <w:rFonts w:ascii="宋体" w:hAnsi="宋体"/>
          <w:b/>
          <w:bCs/>
          <w:sz w:val="24"/>
        </w:rPr>
        <w:t xml:space="preserve">5.3 </w:t>
      </w:r>
      <w:r w:rsidRPr="00D8718F">
        <w:rPr>
          <w:rFonts w:ascii="宋体" w:hAnsi="宋体" w:hint="eastAsia"/>
          <w:b/>
          <w:bCs/>
          <w:sz w:val="24"/>
        </w:rPr>
        <w:t>传</w:t>
      </w:r>
      <w:r w:rsidRPr="00D8718F">
        <w:rPr>
          <w:rFonts w:ascii="宋体" w:hAnsi="宋体"/>
          <w:b/>
          <w:bCs/>
          <w:sz w:val="24"/>
        </w:rPr>
        <w:t xml:space="preserve"> </w:t>
      </w:r>
      <w:r w:rsidRPr="00D8718F">
        <w:rPr>
          <w:rFonts w:ascii="宋体" w:hAnsi="宋体" w:hint="eastAsia"/>
          <w:b/>
          <w:bCs/>
          <w:sz w:val="24"/>
        </w:rPr>
        <w:t>输</w:t>
      </w:r>
      <w:r w:rsidRPr="00D8718F">
        <w:rPr>
          <w:rFonts w:ascii="宋体" w:hAnsi="宋体"/>
          <w:b/>
          <w:bCs/>
          <w:sz w:val="24"/>
        </w:rPr>
        <w:t xml:space="preserve"> </w:t>
      </w:r>
      <w:r w:rsidRPr="00D8718F">
        <w:rPr>
          <w:rFonts w:ascii="宋体" w:hAnsi="宋体" w:hint="eastAsia"/>
          <w:b/>
          <w:bCs/>
          <w:sz w:val="24"/>
        </w:rPr>
        <w:t>装</w:t>
      </w:r>
      <w:r w:rsidRPr="00D8718F">
        <w:rPr>
          <w:rFonts w:ascii="宋体" w:hAnsi="宋体"/>
          <w:b/>
          <w:bCs/>
          <w:sz w:val="24"/>
        </w:rPr>
        <w:t xml:space="preserve"> </w:t>
      </w:r>
      <w:r w:rsidRPr="00D8718F">
        <w:rPr>
          <w:rFonts w:ascii="宋体" w:hAnsi="宋体" w:hint="eastAsia"/>
          <w:b/>
          <w:bCs/>
          <w:sz w:val="24"/>
        </w:rPr>
        <w:t>备</w:t>
      </w:r>
      <w:bookmarkEnd w:id="69"/>
      <w:bookmarkEnd w:id="70"/>
    </w:p>
    <w:p w:rsidR="007D7395" w:rsidRPr="00D8718F" w:rsidRDefault="007D7395" w:rsidP="00995F83">
      <w:pPr>
        <w:spacing w:line="360" w:lineRule="auto"/>
        <w:rPr>
          <w:rFonts w:ascii="宋体"/>
          <w:sz w:val="24"/>
        </w:rPr>
      </w:pPr>
      <w:r w:rsidRPr="00D8718F">
        <w:rPr>
          <w:rFonts w:ascii="宋体" w:hAnsi="宋体"/>
          <w:sz w:val="24"/>
        </w:rPr>
        <w:t xml:space="preserve">5.3.1 </w:t>
      </w:r>
      <w:r w:rsidRPr="00D8718F">
        <w:rPr>
          <w:rFonts w:ascii="宋体" w:hAnsi="宋体" w:hint="eastAsia"/>
          <w:sz w:val="24"/>
        </w:rPr>
        <w:t>视频同轴电缆传输视频信号</w:t>
      </w:r>
      <w:r w:rsidRPr="00D8718F">
        <w:rPr>
          <w:rFonts w:ascii="宋体" w:hAnsi="宋体"/>
          <w:sz w:val="24"/>
        </w:rPr>
        <w:t>400m~500m</w:t>
      </w:r>
      <w:r w:rsidRPr="00D8718F">
        <w:rPr>
          <w:rFonts w:ascii="宋体" w:hAnsi="宋体" w:hint="eastAsia"/>
          <w:sz w:val="24"/>
        </w:rPr>
        <w:t>就需要配备信号放大中继设备，中继设备越多，可靠性越差。而光缆应用已较普遍，价格不高，性价比较高，因此实际应用中</w:t>
      </w:r>
      <w:r w:rsidRPr="00D8718F">
        <w:rPr>
          <w:rFonts w:ascii="宋体" w:hAnsi="宋体"/>
          <w:sz w:val="24"/>
        </w:rPr>
        <w:t>400m~500m</w:t>
      </w:r>
      <w:r w:rsidRPr="00D8718F">
        <w:rPr>
          <w:rFonts w:ascii="宋体" w:hAnsi="宋体" w:hint="eastAsia"/>
          <w:sz w:val="24"/>
        </w:rPr>
        <w:t>一下的距离，使用视频同轴电缆较为合适，</w:t>
      </w:r>
      <w:r w:rsidRPr="00D8718F">
        <w:rPr>
          <w:rFonts w:ascii="宋体" w:hAnsi="宋体"/>
          <w:sz w:val="24"/>
        </w:rPr>
        <w:t>400m~500m</w:t>
      </w:r>
      <w:r w:rsidRPr="00D8718F">
        <w:rPr>
          <w:rFonts w:ascii="宋体" w:hAnsi="宋体" w:hint="eastAsia"/>
          <w:sz w:val="24"/>
        </w:rPr>
        <w:t>以上的距离，使用光缆较为合适。</w:t>
      </w:r>
    </w:p>
    <w:p w:rsidR="007D7395" w:rsidRPr="00D8718F" w:rsidRDefault="007D7395" w:rsidP="00995F83">
      <w:pPr>
        <w:spacing w:line="360" w:lineRule="auto"/>
        <w:rPr>
          <w:rFonts w:ascii="宋体"/>
          <w:sz w:val="24"/>
        </w:rPr>
      </w:pPr>
      <w:r w:rsidRPr="00D8718F">
        <w:rPr>
          <w:rFonts w:ascii="宋体" w:hAnsi="宋体"/>
          <w:sz w:val="24"/>
        </w:rPr>
        <w:t xml:space="preserve">5.3.3 </w:t>
      </w:r>
      <w:r w:rsidRPr="00D8718F">
        <w:rPr>
          <w:rFonts w:ascii="宋体" w:hAnsi="宋体" w:hint="eastAsia"/>
          <w:sz w:val="24"/>
        </w:rPr>
        <w:t>本条的网络可以是工业以太网，也可以是其他形式的计算机网络。</w:t>
      </w:r>
    </w:p>
    <w:p w:rsidR="007D7395" w:rsidRPr="00D8718F" w:rsidRDefault="007D7395" w:rsidP="00995F83">
      <w:pPr>
        <w:spacing w:line="360" w:lineRule="auto"/>
        <w:rPr>
          <w:rFonts w:ascii="宋体" w:cs="宋体"/>
          <w:sz w:val="24"/>
        </w:rPr>
      </w:pPr>
      <w:r w:rsidRPr="00D8718F">
        <w:rPr>
          <w:rFonts w:ascii="宋体" w:hAnsi="宋体" w:cs="宋体"/>
          <w:sz w:val="24"/>
        </w:rPr>
        <w:t>5.3.4</w:t>
      </w:r>
      <w:r w:rsidRPr="00D8718F">
        <w:rPr>
          <w:rFonts w:ascii="宋体" w:hAnsi="宋体" w:cs="宋体" w:hint="eastAsia"/>
          <w:sz w:val="24"/>
        </w:rPr>
        <w:t>有无线</w:t>
      </w:r>
      <w:r w:rsidRPr="00D8718F">
        <w:rPr>
          <w:rFonts w:ascii="宋体" w:hAnsi="宋体" w:cs="宋体"/>
          <w:sz w:val="24"/>
        </w:rPr>
        <w:t>wifi</w:t>
      </w:r>
      <w:r w:rsidRPr="00D8718F">
        <w:rPr>
          <w:rFonts w:ascii="宋体" w:hAnsi="宋体" w:cs="宋体" w:hint="eastAsia"/>
          <w:sz w:val="24"/>
        </w:rPr>
        <w:t>信号的硐室，视频监控系统采用无线</w:t>
      </w:r>
      <w:r w:rsidRPr="00D8718F">
        <w:rPr>
          <w:rFonts w:ascii="宋体" w:hAnsi="宋体" w:cs="宋体"/>
          <w:sz w:val="24"/>
        </w:rPr>
        <w:t>wifi</w:t>
      </w:r>
      <w:r w:rsidRPr="00D8718F">
        <w:rPr>
          <w:rFonts w:ascii="宋体" w:hAnsi="宋体" w:cs="宋体" w:hint="eastAsia"/>
          <w:sz w:val="24"/>
        </w:rPr>
        <w:t>信号接入，系统结构简单，施工方便。</w:t>
      </w:r>
    </w:p>
    <w:p w:rsidR="007D7395" w:rsidRPr="00D8718F" w:rsidRDefault="007D7395" w:rsidP="00A74CA4">
      <w:pPr>
        <w:spacing w:line="360" w:lineRule="auto"/>
        <w:jc w:val="center"/>
        <w:outlineLvl w:val="0"/>
        <w:rPr>
          <w:rFonts w:ascii="宋体"/>
          <w:b/>
          <w:bCs/>
          <w:sz w:val="24"/>
        </w:rPr>
      </w:pPr>
      <w:bookmarkStart w:id="71" w:name="_Toc25269"/>
      <w:bookmarkStart w:id="72" w:name="_Toc518565203"/>
      <w:r w:rsidRPr="00D8718F">
        <w:rPr>
          <w:rFonts w:ascii="宋体" w:hAnsi="宋体"/>
          <w:b/>
          <w:bCs/>
          <w:sz w:val="24"/>
        </w:rPr>
        <w:t xml:space="preserve">5.4 </w:t>
      </w:r>
      <w:r w:rsidRPr="00D8718F">
        <w:rPr>
          <w:rFonts w:ascii="宋体" w:hAnsi="宋体" w:hint="eastAsia"/>
          <w:b/>
          <w:bCs/>
          <w:sz w:val="24"/>
        </w:rPr>
        <w:t>视频监控点装备</w:t>
      </w:r>
      <w:bookmarkEnd w:id="71"/>
      <w:bookmarkEnd w:id="72"/>
    </w:p>
    <w:p w:rsidR="007D7395" w:rsidRPr="00D8718F" w:rsidRDefault="007D7395" w:rsidP="00995F83">
      <w:pPr>
        <w:spacing w:line="360" w:lineRule="auto"/>
        <w:rPr>
          <w:rFonts w:ascii="宋体"/>
          <w:sz w:val="24"/>
        </w:rPr>
      </w:pPr>
      <w:r w:rsidRPr="00D8718F">
        <w:rPr>
          <w:rFonts w:ascii="宋体" w:hAnsi="宋体"/>
          <w:sz w:val="24"/>
        </w:rPr>
        <w:t xml:space="preserve">5.4.1 </w:t>
      </w:r>
      <w:r w:rsidRPr="00D8718F">
        <w:rPr>
          <w:rFonts w:ascii="宋体" w:hAnsi="宋体" w:hint="eastAsia"/>
          <w:sz w:val="24"/>
        </w:rPr>
        <w:t>本条第</w:t>
      </w:r>
      <w:r w:rsidRPr="00D8718F">
        <w:rPr>
          <w:rFonts w:ascii="宋体" w:hAnsi="宋体"/>
          <w:sz w:val="24"/>
        </w:rPr>
        <w:t>1</w:t>
      </w:r>
      <w:r w:rsidRPr="00D8718F">
        <w:rPr>
          <w:rFonts w:ascii="宋体" w:hAnsi="宋体" w:hint="eastAsia"/>
          <w:sz w:val="24"/>
        </w:rPr>
        <w:t>款规定了配备的摄像机的最低基数参数，以供选配时的参考。</w:t>
      </w:r>
      <w:r w:rsidRPr="00D8718F">
        <w:rPr>
          <w:rFonts w:ascii="宋体" w:hAnsi="宋体"/>
          <w:sz w:val="24"/>
        </w:rPr>
        <w:t>F</w:t>
      </w:r>
      <w:r w:rsidRPr="00D8718F">
        <w:rPr>
          <w:rFonts w:ascii="宋体" w:hAnsi="宋体" w:hint="eastAsia"/>
          <w:sz w:val="24"/>
        </w:rPr>
        <w:t>光圈，即光通量，</w:t>
      </w:r>
      <w:r w:rsidRPr="00D8718F">
        <w:rPr>
          <w:rFonts w:ascii="宋体" w:hAnsi="宋体"/>
          <w:sz w:val="24"/>
        </w:rPr>
        <w:t>F=</w:t>
      </w:r>
      <w:r w:rsidRPr="00D8718F">
        <w:rPr>
          <w:rFonts w:ascii="宋体" w:hAnsi="宋体" w:hint="eastAsia"/>
          <w:sz w:val="24"/>
        </w:rPr>
        <w:t>焦距</w:t>
      </w:r>
      <w:r w:rsidRPr="00D8718F">
        <w:rPr>
          <w:rFonts w:ascii="宋体" w:hAnsi="宋体"/>
          <w:sz w:val="24"/>
        </w:rPr>
        <w:t>/</w:t>
      </w:r>
      <w:r w:rsidRPr="00D8718F">
        <w:rPr>
          <w:rFonts w:ascii="宋体" w:hAnsi="宋体" w:hint="eastAsia"/>
          <w:sz w:val="24"/>
        </w:rPr>
        <w:t>镜头实际有效口径。最低照度是该摄像机能得到可用图像的照度条件，这两个技术指标都是摄像机的基本参数。</w:t>
      </w:r>
    </w:p>
    <w:p w:rsidR="007D7395" w:rsidRPr="00D8718F" w:rsidRDefault="007D7395" w:rsidP="00995F83">
      <w:pPr>
        <w:spacing w:line="360" w:lineRule="auto"/>
        <w:ind w:firstLineChars="200" w:firstLine="480"/>
        <w:rPr>
          <w:rFonts w:ascii="宋体"/>
          <w:sz w:val="24"/>
        </w:rPr>
      </w:pPr>
      <w:r w:rsidRPr="00D8718F">
        <w:rPr>
          <w:rFonts w:ascii="宋体" w:hAnsi="宋体" w:hint="eastAsia"/>
          <w:sz w:val="24"/>
        </w:rPr>
        <w:t>第</w:t>
      </w:r>
      <w:r w:rsidRPr="00D8718F">
        <w:rPr>
          <w:rFonts w:ascii="宋体" w:hAnsi="宋体"/>
          <w:sz w:val="24"/>
        </w:rPr>
        <w:t>3</w:t>
      </w:r>
      <w:r w:rsidRPr="00D8718F">
        <w:rPr>
          <w:rFonts w:ascii="宋体" w:hAnsi="宋体" w:hint="eastAsia"/>
          <w:sz w:val="24"/>
        </w:rPr>
        <w:t>款，摄像机的灵敏度也就是说该摄像机能得到可用图像的最低照度。监视目标光信号先通过光学镜头聚集到摄像机靶面上，光学镜头的光通量和最大相对孔径有关。到达摄像机靶面的图像光照度远小于实际环境光线照度。因此，为了保证摄像机靶面实际接收到的照度，环境照度大约要不低于摄像机靶面处最低照度的</w:t>
      </w:r>
      <w:r w:rsidRPr="00D8718F">
        <w:rPr>
          <w:rFonts w:ascii="宋体" w:hAnsi="宋体"/>
          <w:sz w:val="24"/>
        </w:rPr>
        <w:t>50</w:t>
      </w:r>
      <w:r w:rsidRPr="00D8718F">
        <w:rPr>
          <w:rFonts w:ascii="宋体" w:hAnsi="宋体" w:hint="eastAsia"/>
          <w:sz w:val="24"/>
        </w:rPr>
        <w:t>倍。</w:t>
      </w:r>
    </w:p>
    <w:p w:rsidR="007D7395" w:rsidRPr="00D8718F" w:rsidRDefault="007D7395" w:rsidP="00995F83">
      <w:pPr>
        <w:spacing w:line="360" w:lineRule="auto"/>
        <w:ind w:firstLineChars="200" w:firstLine="480"/>
        <w:rPr>
          <w:rFonts w:ascii="宋体"/>
          <w:sz w:val="24"/>
        </w:rPr>
      </w:pPr>
      <w:r w:rsidRPr="00D8718F">
        <w:rPr>
          <w:rFonts w:ascii="宋体" w:hAnsi="宋体" w:hint="eastAsia"/>
          <w:sz w:val="24"/>
        </w:rPr>
        <w:t>第</w:t>
      </w:r>
      <w:r w:rsidRPr="00D8718F">
        <w:rPr>
          <w:rFonts w:ascii="宋体" w:hAnsi="宋体"/>
          <w:sz w:val="24"/>
        </w:rPr>
        <w:t>4</w:t>
      </w:r>
      <w:r w:rsidRPr="00D8718F">
        <w:rPr>
          <w:rFonts w:ascii="宋体" w:hAnsi="宋体" w:hint="eastAsia"/>
          <w:sz w:val="24"/>
        </w:rPr>
        <w:t>款，一般黑白摄像机的灵敏度比彩色摄像机高。在环境照度不高的场合，黑白摄像机能得到高清晰度图像。因此，一般井下使用黑白摄像机为宜，地面使用彩色摄像机为宜。</w:t>
      </w:r>
    </w:p>
    <w:p w:rsidR="007D7395" w:rsidRPr="00D8718F" w:rsidRDefault="007D7395" w:rsidP="00995F83">
      <w:pPr>
        <w:spacing w:line="360" w:lineRule="auto"/>
        <w:ind w:firstLineChars="200" w:firstLine="480"/>
        <w:rPr>
          <w:rFonts w:ascii="宋体"/>
          <w:sz w:val="24"/>
        </w:rPr>
      </w:pPr>
      <w:r w:rsidRPr="00D8718F">
        <w:rPr>
          <w:rFonts w:ascii="宋体" w:hAnsi="宋体" w:hint="eastAsia"/>
          <w:sz w:val="24"/>
        </w:rPr>
        <w:t>第</w:t>
      </w:r>
      <w:r w:rsidRPr="00D8718F">
        <w:rPr>
          <w:rFonts w:ascii="宋体" w:hAnsi="宋体"/>
          <w:sz w:val="24"/>
        </w:rPr>
        <w:t>5</w:t>
      </w:r>
      <w:r w:rsidRPr="00D8718F">
        <w:rPr>
          <w:rFonts w:ascii="宋体" w:hAnsi="宋体" w:hint="eastAsia"/>
          <w:sz w:val="24"/>
        </w:rPr>
        <w:t>款，当监视目标的环境照度不是一个较为稳定的情况，如户外的光照度变化很大，而且光线方向也在变化，若用固定光圈摄像机，则图像信号将随着光线的变化而变化，无法清晰稳定地观察监视目标。自动电子快门可以根据光线强弱来自动调整光圈，背景光处理能将晕光部分滤掉，这样就能得到质量高的图像。当然更大的变化范围还需要镜头光圈的配合，而且注意环境光照度变化范围过大与低照度适应需考虑平衡问题，以避免发生视频输出不稳定的情况。</w:t>
      </w:r>
    </w:p>
    <w:p w:rsidR="007D7395" w:rsidRPr="00D8718F" w:rsidRDefault="007D7395" w:rsidP="00995F83">
      <w:pPr>
        <w:spacing w:line="360" w:lineRule="auto"/>
        <w:rPr>
          <w:rFonts w:ascii="宋体"/>
          <w:sz w:val="24"/>
        </w:rPr>
      </w:pPr>
      <w:r w:rsidRPr="00D8718F">
        <w:rPr>
          <w:rFonts w:ascii="宋体" w:hAnsi="宋体"/>
          <w:sz w:val="24"/>
        </w:rPr>
        <w:t xml:space="preserve">5.4.2 </w:t>
      </w:r>
      <w:r w:rsidRPr="00D8718F">
        <w:rPr>
          <w:rFonts w:ascii="宋体" w:hAnsi="宋体" w:hint="eastAsia"/>
          <w:sz w:val="24"/>
        </w:rPr>
        <w:t>本条依据现行国家标准《视频安防监控系统工程设计规范》</w:t>
      </w:r>
      <w:r w:rsidRPr="00D8718F">
        <w:rPr>
          <w:rFonts w:ascii="宋体" w:hAnsi="宋体"/>
          <w:sz w:val="24"/>
        </w:rPr>
        <w:t>GB50395</w:t>
      </w:r>
      <w:r w:rsidRPr="00D8718F">
        <w:rPr>
          <w:rFonts w:ascii="宋体" w:hAnsi="宋体" w:hint="eastAsia"/>
          <w:sz w:val="24"/>
        </w:rPr>
        <w:t>中的数字视频监视系统定义。</w:t>
      </w:r>
    </w:p>
    <w:p w:rsidR="007D7395" w:rsidRPr="00D8718F" w:rsidRDefault="007D7395" w:rsidP="00995F83">
      <w:pPr>
        <w:spacing w:line="360" w:lineRule="auto"/>
        <w:rPr>
          <w:rFonts w:ascii="宋体"/>
          <w:sz w:val="24"/>
        </w:rPr>
      </w:pPr>
      <w:r w:rsidRPr="00D8718F">
        <w:rPr>
          <w:rFonts w:ascii="宋体" w:hAnsi="宋体"/>
          <w:sz w:val="24"/>
        </w:rPr>
        <w:t xml:space="preserve">5.4.3 </w:t>
      </w:r>
      <w:r w:rsidRPr="00D8718F">
        <w:rPr>
          <w:rFonts w:ascii="宋体" w:hAnsi="宋体" w:hint="eastAsia"/>
          <w:sz w:val="24"/>
        </w:rPr>
        <w:t>本条规定了镜头选配的原则。</w:t>
      </w:r>
    </w:p>
    <w:p w:rsidR="007D7395" w:rsidRPr="00D8718F" w:rsidRDefault="007D7395" w:rsidP="00995F83">
      <w:pPr>
        <w:spacing w:line="360" w:lineRule="auto"/>
        <w:rPr>
          <w:rFonts w:ascii="宋体"/>
          <w:sz w:val="24"/>
        </w:rPr>
      </w:pPr>
      <w:r w:rsidRPr="00D8718F">
        <w:rPr>
          <w:rFonts w:ascii="宋体" w:hAnsi="宋体"/>
          <w:sz w:val="24"/>
        </w:rPr>
        <w:t xml:space="preserve">5.4.6-5.4.8 </w:t>
      </w:r>
      <w:r w:rsidRPr="00D8718F">
        <w:rPr>
          <w:rFonts w:ascii="宋体" w:hAnsi="宋体" w:hint="eastAsia"/>
          <w:sz w:val="24"/>
        </w:rPr>
        <w:t>在矿井的关键生产环节配备视频摄像机有利于矿井的安全生产，实际应用时应根据矿井的具体情况和需求确定。本次修编补充了井下紧急避险设施安全出入口或应急逃生出口以及避难硐室内需设置摄像机的要求。</w:t>
      </w:r>
    </w:p>
    <w:p w:rsidR="007D7395" w:rsidRPr="00D8718F" w:rsidRDefault="007D7395" w:rsidP="00995F83">
      <w:pPr>
        <w:spacing w:line="360" w:lineRule="auto"/>
        <w:rPr>
          <w:rFonts w:ascii="宋体" w:cs="宋体"/>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Default="007D7395" w:rsidP="00995F83">
      <w:pPr>
        <w:spacing w:line="360" w:lineRule="auto"/>
        <w:jc w:val="center"/>
        <w:rPr>
          <w:rFonts w:ascii="宋体"/>
          <w:b/>
          <w:bCs/>
          <w:sz w:val="24"/>
        </w:rPr>
      </w:pPr>
    </w:p>
    <w:p w:rsidR="007D7395" w:rsidRPr="00D8718F" w:rsidRDefault="007D7395" w:rsidP="00995F83">
      <w:pPr>
        <w:spacing w:line="360" w:lineRule="auto"/>
        <w:jc w:val="center"/>
        <w:rPr>
          <w:rFonts w:ascii="宋体"/>
          <w:b/>
          <w:bCs/>
          <w:sz w:val="24"/>
        </w:rPr>
      </w:pPr>
      <w:r w:rsidRPr="00D8718F">
        <w:rPr>
          <w:rFonts w:ascii="宋体" w:hAnsi="宋体"/>
          <w:b/>
          <w:bCs/>
          <w:sz w:val="24"/>
        </w:rPr>
        <w:t xml:space="preserve">6 </w:t>
      </w:r>
      <w:r w:rsidRPr="00D8718F">
        <w:rPr>
          <w:rFonts w:ascii="宋体" w:hAnsi="宋体" w:hint="eastAsia"/>
          <w:b/>
          <w:bCs/>
          <w:sz w:val="24"/>
        </w:rPr>
        <w:t>矿井井下人员位置监测系统装备</w:t>
      </w:r>
    </w:p>
    <w:p w:rsidR="007D7395" w:rsidRPr="00D8718F" w:rsidRDefault="007D7395" w:rsidP="00A74CA4">
      <w:pPr>
        <w:spacing w:line="360" w:lineRule="auto"/>
        <w:jc w:val="center"/>
        <w:rPr>
          <w:rFonts w:ascii="宋体"/>
          <w:b/>
          <w:bCs/>
          <w:sz w:val="24"/>
        </w:rPr>
      </w:pPr>
      <w:r w:rsidRPr="00D8718F">
        <w:rPr>
          <w:rFonts w:ascii="宋体" w:hAnsi="宋体"/>
          <w:b/>
          <w:bCs/>
          <w:sz w:val="24"/>
        </w:rPr>
        <w:t xml:space="preserve">6.1 </w:t>
      </w:r>
      <w:r w:rsidRPr="00D8718F">
        <w:rPr>
          <w:rFonts w:ascii="宋体" w:hAnsi="宋体" w:hint="eastAsia"/>
          <w:b/>
          <w:bCs/>
          <w:sz w:val="24"/>
        </w:rPr>
        <w:t>一般规定</w:t>
      </w:r>
    </w:p>
    <w:p w:rsidR="007D7395" w:rsidRPr="00D8718F" w:rsidRDefault="007D7395" w:rsidP="00995F83">
      <w:pPr>
        <w:spacing w:line="360" w:lineRule="auto"/>
        <w:rPr>
          <w:rFonts w:ascii="宋体"/>
          <w:sz w:val="24"/>
        </w:rPr>
      </w:pPr>
      <w:r w:rsidRPr="00D8718F">
        <w:rPr>
          <w:rFonts w:ascii="宋体" w:hAnsi="宋体" w:cs="宋体"/>
          <w:sz w:val="24"/>
        </w:rPr>
        <w:t xml:space="preserve">6.1.1 </w:t>
      </w:r>
      <w:r w:rsidRPr="00D8718F">
        <w:rPr>
          <w:rFonts w:ascii="宋体" w:hAnsi="宋体" w:hint="eastAsia"/>
          <w:sz w:val="24"/>
        </w:rPr>
        <w:t>矿井必须装备矿井井下人员位置监测系统，是《煤矿安全规程》的要求。</w:t>
      </w:r>
    </w:p>
    <w:p w:rsidR="007D7395" w:rsidRPr="00D8718F" w:rsidRDefault="007D7395" w:rsidP="00995F83">
      <w:pPr>
        <w:spacing w:line="360" w:lineRule="auto"/>
        <w:rPr>
          <w:rFonts w:ascii="宋体"/>
          <w:sz w:val="24"/>
        </w:rPr>
      </w:pPr>
      <w:r w:rsidRPr="00D8718F">
        <w:rPr>
          <w:rFonts w:ascii="宋体" w:hAnsi="宋体"/>
          <w:sz w:val="24"/>
        </w:rPr>
        <w:t>6.1.3</w:t>
      </w:r>
      <w:r w:rsidRPr="00D8718F">
        <w:rPr>
          <w:rFonts w:ascii="宋体" w:hAnsi="宋体" w:hint="eastAsia"/>
          <w:sz w:val="24"/>
        </w:rPr>
        <w:t>、</w:t>
      </w:r>
      <w:r w:rsidRPr="00D8718F">
        <w:rPr>
          <w:rFonts w:ascii="宋体" w:hAnsi="宋体"/>
          <w:sz w:val="24"/>
        </w:rPr>
        <w:t xml:space="preserve">6.1.4 </w:t>
      </w:r>
      <w:r w:rsidRPr="00D8718F">
        <w:rPr>
          <w:rFonts w:ascii="宋体" w:hAnsi="宋体" w:hint="eastAsia"/>
          <w:sz w:val="24"/>
        </w:rPr>
        <w:t>规定了井下作业人员管理系统选配的技术参数和设备适用的环境条件。源于现行行业标准《煤矿井下作业人员管理系统通用技术要求》</w:t>
      </w:r>
      <w:r w:rsidRPr="00D8718F">
        <w:rPr>
          <w:rFonts w:ascii="宋体" w:hAnsi="宋体"/>
          <w:sz w:val="24"/>
        </w:rPr>
        <w:t>AQ 6210</w:t>
      </w:r>
      <w:r w:rsidRPr="00D8718F">
        <w:rPr>
          <w:rFonts w:ascii="宋体" w:hAnsi="宋体" w:hint="eastAsia"/>
          <w:sz w:val="24"/>
        </w:rPr>
        <w:t>。</w:t>
      </w:r>
    </w:p>
    <w:p w:rsidR="007D7395" w:rsidRPr="00D8718F" w:rsidRDefault="007D7395" w:rsidP="00A74CA4">
      <w:pPr>
        <w:spacing w:line="360" w:lineRule="auto"/>
        <w:jc w:val="center"/>
        <w:rPr>
          <w:rFonts w:ascii="宋体"/>
          <w:b/>
          <w:bCs/>
          <w:sz w:val="24"/>
        </w:rPr>
      </w:pPr>
      <w:r w:rsidRPr="00D8718F">
        <w:rPr>
          <w:rFonts w:ascii="宋体" w:hAnsi="宋体"/>
          <w:b/>
          <w:bCs/>
          <w:sz w:val="24"/>
        </w:rPr>
        <w:t xml:space="preserve">6.2 </w:t>
      </w:r>
      <w:r w:rsidRPr="00D8718F">
        <w:rPr>
          <w:rFonts w:ascii="宋体" w:hAnsi="宋体" w:hint="eastAsia"/>
          <w:b/>
          <w:bCs/>
          <w:sz w:val="24"/>
        </w:rPr>
        <w:t>地面中心站装备</w:t>
      </w:r>
    </w:p>
    <w:p w:rsidR="007D7395" w:rsidRPr="00D8718F" w:rsidRDefault="007D7395" w:rsidP="00995F83">
      <w:pPr>
        <w:spacing w:line="360" w:lineRule="auto"/>
        <w:rPr>
          <w:rFonts w:ascii="宋体"/>
          <w:sz w:val="24"/>
        </w:rPr>
      </w:pPr>
      <w:r w:rsidRPr="00D8718F">
        <w:rPr>
          <w:rFonts w:ascii="宋体" w:hAnsi="宋体"/>
          <w:sz w:val="24"/>
        </w:rPr>
        <w:t>6.2.1</w:t>
      </w:r>
      <w:r w:rsidRPr="00D8718F">
        <w:rPr>
          <w:rFonts w:ascii="宋体" w:hAnsi="宋体" w:hint="eastAsia"/>
          <w:sz w:val="24"/>
        </w:rPr>
        <w:t>、</w:t>
      </w:r>
      <w:r w:rsidRPr="00D8718F">
        <w:rPr>
          <w:rFonts w:ascii="宋体" w:hAnsi="宋体"/>
          <w:sz w:val="24"/>
        </w:rPr>
        <w:t xml:space="preserve">6.2.3 </w:t>
      </w:r>
      <w:r w:rsidRPr="00D8718F">
        <w:rPr>
          <w:rFonts w:ascii="宋体" w:hAnsi="宋体" w:hint="eastAsia"/>
          <w:sz w:val="24"/>
        </w:rPr>
        <w:t>这两条源于现行行业标准《煤矿井下作业人员管理系统使用与管理规范》</w:t>
      </w:r>
      <w:r w:rsidRPr="00D8718F">
        <w:rPr>
          <w:rFonts w:ascii="宋体" w:hAnsi="宋体"/>
          <w:sz w:val="24"/>
        </w:rPr>
        <w:t>AQ1048</w:t>
      </w:r>
      <w:r w:rsidRPr="00D8718F">
        <w:rPr>
          <w:rFonts w:ascii="宋体" w:hAnsi="宋体" w:hint="eastAsia"/>
          <w:sz w:val="24"/>
        </w:rPr>
        <w:t>，是对井下作业人员管理系统主机和备用电源配备的要求。工作主机故障时，备用主机实时监测工作主机的工作状态，当工作主机异常时，自动转入工作状态，并使原工作主机转入备用状态。</w:t>
      </w:r>
    </w:p>
    <w:p w:rsidR="007D7395" w:rsidRPr="00D8718F" w:rsidRDefault="007D7395" w:rsidP="00995F83">
      <w:pPr>
        <w:spacing w:line="360" w:lineRule="auto"/>
        <w:rPr>
          <w:rFonts w:ascii="宋体"/>
          <w:sz w:val="24"/>
        </w:rPr>
      </w:pPr>
      <w:r w:rsidRPr="00D8718F">
        <w:rPr>
          <w:rFonts w:ascii="宋体" w:hAnsi="宋体"/>
          <w:sz w:val="24"/>
        </w:rPr>
        <w:t>6.2.4</w:t>
      </w:r>
      <w:r w:rsidRPr="00D8718F">
        <w:rPr>
          <w:rFonts w:ascii="宋体" w:hAnsi="宋体" w:hint="eastAsia"/>
          <w:sz w:val="24"/>
        </w:rPr>
        <w:t>、</w:t>
      </w:r>
      <w:r w:rsidRPr="00D8718F">
        <w:rPr>
          <w:rFonts w:ascii="宋体" w:hAnsi="宋体"/>
          <w:sz w:val="24"/>
        </w:rPr>
        <w:t xml:space="preserve">6.2.5 </w:t>
      </w:r>
      <w:r w:rsidRPr="00D8718F">
        <w:rPr>
          <w:rFonts w:ascii="宋体" w:hAnsi="宋体" w:hint="eastAsia"/>
          <w:sz w:val="24"/>
        </w:rPr>
        <w:t>这两条源于现行行业标准《煤矿井下作业人员管理系统通用技术要求》</w:t>
      </w:r>
      <w:r w:rsidRPr="00D8718F">
        <w:rPr>
          <w:rFonts w:ascii="宋体" w:hAnsi="宋体"/>
          <w:sz w:val="24"/>
        </w:rPr>
        <w:t>AQ6210</w:t>
      </w:r>
      <w:r w:rsidRPr="00D8718F">
        <w:rPr>
          <w:rFonts w:ascii="宋体" w:hAnsi="宋体" w:hint="eastAsia"/>
          <w:sz w:val="24"/>
        </w:rPr>
        <w:t>。配备网络接口，可将有关信息上传至各级主管部门，同时也可以与安全监控系统上传网络合用。</w:t>
      </w:r>
    </w:p>
    <w:p w:rsidR="007D7395" w:rsidRPr="00D8718F" w:rsidRDefault="007D7395" w:rsidP="00A74CA4">
      <w:pPr>
        <w:spacing w:line="360" w:lineRule="auto"/>
        <w:jc w:val="center"/>
        <w:rPr>
          <w:rFonts w:ascii="宋体"/>
          <w:b/>
          <w:bCs/>
          <w:sz w:val="24"/>
        </w:rPr>
      </w:pPr>
      <w:r w:rsidRPr="00D8718F">
        <w:rPr>
          <w:rFonts w:ascii="宋体" w:hAnsi="宋体"/>
          <w:b/>
          <w:bCs/>
          <w:sz w:val="24"/>
        </w:rPr>
        <w:t xml:space="preserve">6.3 </w:t>
      </w:r>
      <w:r w:rsidRPr="00D8718F">
        <w:rPr>
          <w:rFonts w:ascii="宋体" w:hAnsi="宋体" w:hint="eastAsia"/>
          <w:b/>
          <w:bCs/>
          <w:sz w:val="24"/>
        </w:rPr>
        <w:t>传输装备</w:t>
      </w:r>
    </w:p>
    <w:p w:rsidR="007D7395" w:rsidRPr="00D8718F" w:rsidRDefault="007D7395" w:rsidP="00995F83">
      <w:pPr>
        <w:spacing w:line="360" w:lineRule="auto"/>
        <w:rPr>
          <w:rFonts w:ascii="宋体"/>
          <w:sz w:val="24"/>
        </w:rPr>
      </w:pPr>
      <w:r w:rsidRPr="00D8718F">
        <w:rPr>
          <w:rFonts w:ascii="宋体" w:hAnsi="宋体"/>
          <w:sz w:val="24"/>
        </w:rPr>
        <w:t xml:space="preserve">6.3.2 </w:t>
      </w:r>
      <w:r w:rsidRPr="00D8718F">
        <w:rPr>
          <w:rFonts w:ascii="宋体" w:hAnsi="宋体" w:hint="eastAsia"/>
          <w:sz w:val="24"/>
        </w:rPr>
        <w:t>采用工业以太网络传输形式的井下作业人员管理系统，实际配备时，网络设备可与采用工业以太网络传输形式的安全监控系统或生产监控系统合用。</w:t>
      </w:r>
    </w:p>
    <w:p w:rsidR="007D7395" w:rsidRPr="00D8718F" w:rsidRDefault="007D7395" w:rsidP="00A74CA4">
      <w:pPr>
        <w:spacing w:line="360" w:lineRule="auto"/>
        <w:jc w:val="center"/>
        <w:rPr>
          <w:rFonts w:ascii="宋体"/>
          <w:b/>
          <w:bCs/>
          <w:sz w:val="24"/>
        </w:rPr>
      </w:pPr>
      <w:r w:rsidRPr="00D8718F">
        <w:rPr>
          <w:rFonts w:ascii="宋体" w:hAnsi="宋体"/>
          <w:b/>
          <w:bCs/>
          <w:sz w:val="24"/>
        </w:rPr>
        <w:t xml:space="preserve">6.4 </w:t>
      </w:r>
      <w:r w:rsidRPr="00D8718F">
        <w:rPr>
          <w:rFonts w:ascii="宋体" w:hAnsi="宋体" w:hint="eastAsia"/>
          <w:b/>
          <w:bCs/>
          <w:sz w:val="24"/>
        </w:rPr>
        <w:t>位置监测点装备</w:t>
      </w:r>
    </w:p>
    <w:p w:rsidR="007D7395" w:rsidRPr="00D8718F" w:rsidRDefault="007D7395" w:rsidP="00995F83">
      <w:pPr>
        <w:spacing w:line="360" w:lineRule="auto"/>
        <w:rPr>
          <w:rFonts w:ascii="宋体"/>
          <w:sz w:val="24"/>
        </w:rPr>
      </w:pPr>
      <w:r w:rsidRPr="00D8718F">
        <w:rPr>
          <w:rFonts w:ascii="宋体" w:hAnsi="宋体"/>
          <w:sz w:val="24"/>
        </w:rPr>
        <w:t xml:space="preserve">6.4.1 </w:t>
      </w:r>
      <w:r w:rsidRPr="00D8718F">
        <w:rPr>
          <w:rFonts w:ascii="宋体" w:hAnsi="宋体" w:hint="eastAsia"/>
          <w:sz w:val="24"/>
        </w:rPr>
        <w:t>划分一般识别区域、重点识别区域、限制进入区域主要是便于管理，突出重点。因为监测分站的信号覆盖区域有限，所以需要按区域划分。</w:t>
      </w:r>
    </w:p>
    <w:p w:rsidR="007D7395" w:rsidRPr="00D8718F" w:rsidRDefault="007D7395" w:rsidP="00995F83">
      <w:pPr>
        <w:spacing w:line="360" w:lineRule="auto"/>
        <w:rPr>
          <w:rFonts w:ascii="宋体"/>
          <w:sz w:val="24"/>
        </w:rPr>
      </w:pPr>
      <w:r w:rsidRPr="00D8718F">
        <w:rPr>
          <w:rFonts w:ascii="宋体" w:hAnsi="宋体"/>
          <w:sz w:val="24"/>
        </w:rPr>
        <w:t xml:space="preserve">6.4.2 </w:t>
      </w:r>
      <w:r w:rsidRPr="00D8718F">
        <w:rPr>
          <w:rFonts w:ascii="宋体" w:hAnsi="宋体" w:hint="eastAsia"/>
          <w:sz w:val="24"/>
        </w:rPr>
        <w:t>本条现行行业标准《煤矿井下作业人员管理系统通用技术要求》</w:t>
      </w:r>
      <w:r w:rsidRPr="00D8718F">
        <w:rPr>
          <w:rFonts w:ascii="宋体" w:hAnsi="宋体"/>
          <w:sz w:val="24"/>
        </w:rPr>
        <w:t>AQ6210</w:t>
      </w:r>
      <w:r w:rsidRPr="00D8718F">
        <w:rPr>
          <w:rFonts w:ascii="宋体" w:hAnsi="宋体" w:hint="eastAsia"/>
          <w:sz w:val="24"/>
        </w:rPr>
        <w:t>。</w:t>
      </w:r>
    </w:p>
    <w:p w:rsidR="007D7395" w:rsidRPr="00D8718F" w:rsidRDefault="007D7395" w:rsidP="00995F83">
      <w:pPr>
        <w:spacing w:line="360" w:lineRule="auto"/>
        <w:rPr>
          <w:rFonts w:ascii="宋体" w:cs="宋体"/>
          <w:sz w:val="24"/>
        </w:rPr>
      </w:pPr>
      <w:r w:rsidRPr="00D8718F">
        <w:rPr>
          <w:rFonts w:ascii="宋体" w:hAnsi="宋体"/>
          <w:sz w:val="24"/>
        </w:rPr>
        <w:t xml:space="preserve">6.4.3-6.4.5 </w:t>
      </w:r>
      <w:r w:rsidRPr="00D8718F">
        <w:rPr>
          <w:rFonts w:ascii="宋体" w:hAnsi="宋体" w:hint="eastAsia"/>
          <w:sz w:val="24"/>
        </w:rPr>
        <w:t>矿井配备井下作业人员管理系统有利于矿井的安全生产和人员管理。各条文中列出了各区域配备位置监测分站所需考虑的原则，实际应用时应根据矿井的具体情况和需求确定。按照《关于建设完善煤矿井下安全避险“六大系统”的通知》的要求，</w:t>
      </w:r>
      <w:r w:rsidRPr="00D8718F">
        <w:rPr>
          <w:rFonts w:ascii="宋体" w:hAnsi="宋体" w:cs="宋体" w:hint="eastAsia"/>
          <w:sz w:val="24"/>
        </w:rPr>
        <w:t>紧急避险设施的入口和出口需配备位置监测分站。</w:t>
      </w:r>
    </w:p>
    <w:p w:rsidR="007D7395" w:rsidRPr="00D8718F" w:rsidRDefault="007D7395" w:rsidP="00995F83">
      <w:pPr>
        <w:spacing w:line="360" w:lineRule="auto"/>
        <w:rPr>
          <w:rFonts w:ascii="宋体"/>
          <w:sz w:val="24"/>
        </w:rPr>
      </w:pPr>
      <w:r w:rsidRPr="00D8718F">
        <w:rPr>
          <w:rFonts w:ascii="宋体" w:hAnsi="宋体"/>
          <w:sz w:val="24"/>
        </w:rPr>
        <w:t xml:space="preserve">6.4.6 </w:t>
      </w:r>
      <w:r w:rsidRPr="00D8718F">
        <w:rPr>
          <w:rFonts w:ascii="宋体" w:hAnsi="宋体" w:hint="eastAsia"/>
          <w:sz w:val="24"/>
        </w:rPr>
        <w:t>目前有些系统利用泄露电缆作为位置监测分站的辅助定位手段，能使定位更精确。</w:t>
      </w:r>
    </w:p>
    <w:p w:rsidR="007D7395" w:rsidRPr="00D8718F" w:rsidRDefault="007D7395" w:rsidP="00995F83">
      <w:pPr>
        <w:spacing w:line="360" w:lineRule="auto"/>
        <w:rPr>
          <w:rFonts w:ascii="宋体"/>
          <w:sz w:val="24"/>
        </w:rPr>
      </w:pPr>
      <w:r w:rsidRPr="00D8718F">
        <w:rPr>
          <w:rFonts w:ascii="宋体" w:hAnsi="宋体"/>
          <w:sz w:val="24"/>
        </w:rPr>
        <w:t xml:space="preserve">6.4.7 </w:t>
      </w:r>
      <w:r w:rsidRPr="00D8718F">
        <w:rPr>
          <w:rFonts w:ascii="宋体" w:hAnsi="宋体" w:hint="eastAsia"/>
          <w:sz w:val="24"/>
        </w:rPr>
        <w:t>危险场所的限制进入区域可配备声光报警设备并联动，也可与矿井视频监控系统联动。</w:t>
      </w:r>
    </w:p>
    <w:p w:rsidR="007D7395" w:rsidRPr="00D8718F" w:rsidRDefault="007D7395" w:rsidP="00995F83">
      <w:pPr>
        <w:spacing w:line="360" w:lineRule="auto"/>
        <w:rPr>
          <w:rFonts w:ascii="宋体"/>
          <w:sz w:val="24"/>
        </w:rPr>
      </w:pPr>
      <w:r w:rsidRPr="00D8718F">
        <w:rPr>
          <w:rFonts w:ascii="宋体" w:hAnsi="宋体"/>
          <w:sz w:val="24"/>
        </w:rPr>
        <w:t>6.4.8</w:t>
      </w:r>
      <w:r w:rsidRPr="00D8718F">
        <w:rPr>
          <w:rFonts w:ascii="宋体" w:hAnsi="宋体" w:hint="eastAsia"/>
          <w:sz w:val="24"/>
        </w:rPr>
        <w:t>、</w:t>
      </w:r>
      <w:r w:rsidRPr="00D8718F">
        <w:rPr>
          <w:rFonts w:ascii="宋体" w:hAnsi="宋体"/>
          <w:sz w:val="24"/>
        </w:rPr>
        <w:t>6.4.9</w:t>
      </w:r>
      <w:r w:rsidRPr="00D8718F">
        <w:rPr>
          <w:rFonts w:ascii="宋体" w:hAnsi="宋体" w:hint="eastAsia"/>
          <w:sz w:val="24"/>
        </w:rPr>
        <w:t>这两条源于现行行业标准《煤矿井下作业人员管理系统通用技术要求》</w:t>
      </w:r>
      <w:r w:rsidRPr="00D8718F">
        <w:rPr>
          <w:rFonts w:ascii="宋体" w:hAnsi="宋体"/>
          <w:sz w:val="24"/>
        </w:rPr>
        <w:t>AQ6210</w:t>
      </w:r>
      <w:r w:rsidRPr="00D8718F">
        <w:rPr>
          <w:rFonts w:ascii="宋体" w:hAnsi="宋体" w:hint="eastAsia"/>
          <w:sz w:val="24"/>
        </w:rPr>
        <w:t>。</w:t>
      </w:r>
    </w:p>
    <w:p w:rsidR="007D7395" w:rsidRPr="00D8718F" w:rsidRDefault="007D7395" w:rsidP="00995F83">
      <w:pPr>
        <w:spacing w:line="360" w:lineRule="auto"/>
        <w:rPr>
          <w:rFonts w:ascii="宋体"/>
          <w:sz w:val="24"/>
        </w:rPr>
      </w:pPr>
      <w:r w:rsidRPr="00D8718F">
        <w:rPr>
          <w:rFonts w:ascii="宋体" w:hAnsi="宋体"/>
          <w:sz w:val="24"/>
        </w:rPr>
        <w:t>6.4.10</w:t>
      </w:r>
      <w:r w:rsidRPr="00D8718F">
        <w:rPr>
          <w:rFonts w:ascii="宋体" w:hAnsi="宋体" w:hint="eastAsia"/>
          <w:sz w:val="24"/>
        </w:rPr>
        <w:t>人员位置识别卡与矿灯分离时，识别卡一般由纽扣电池供电，因电池消耗每年需要更换大量的电池。采用人员识别卡和矿灯一体化装置，识别卡固定安装在蓄电池槽内，与矿灯蓄电池分腔放置，由蓄电池供电，不但节省了更换电池的费用，也减少了每天更换电池的时间，提高了工作效率。</w:t>
      </w:r>
    </w:p>
    <w:p w:rsidR="007D7395" w:rsidRPr="00D8718F" w:rsidRDefault="007D7395" w:rsidP="00995F83">
      <w:pPr>
        <w:spacing w:line="360" w:lineRule="auto"/>
        <w:rPr>
          <w:rFonts w:ascii="宋体"/>
          <w:sz w:val="24"/>
        </w:rPr>
      </w:pPr>
      <w:r w:rsidRPr="00D8718F">
        <w:rPr>
          <w:rFonts w:ascii="宋体" w:hAnsi="宋体"/>
          <w:sz w:val="24"/>
        </w:rPr>
        <w:t>6.4.11</w:t>
      </w:r>
      <w:r w:rsidRPr="00D8718F">
        <w:rPr>
          <w:rFonts w:ascii="宋体" w:hAnsi="宋体" w:cs="宋体" w:hint="eastAsia"/>
          <w:sz w:val="24"/>
        </w:rPr>
        <w:t>本条规定是为</w:t>
      </w:r>
      <w:r w:rsidRPr="00D8718F">
        <w:rPr>
          <w:rFonts w:ascii="宋体" w:hAnsi="宋体" w:hint="eastAsia"/>
          <w:sz w:val="24"/>
        </w:rPr>
        <w:t>防止一人多卡或不带卡下井的情况发生，确保下井人员只携带自己的识别卡。</w:t>
      </w:r>
    </w:p>
    <w:p w:rsidR="007D7395" w:rsidRPr="00D8718F" w:rsidRDefault="007D7395" w:rsidP="00897CAD">
      <w:pPr>
        <w:pStyle w:val="Subtitle"/>
        <w:spacing w:before="0" w:afterLines="50" w:line="240" w:lineRule="auto"/>
        <w:jc w:val="left"/>
        <w:rPr>
          <w:rFonts w:ascii="宋体"/>
          <w:sz w:val="25"/>
          <w:szCs w:val="25"/>
        </w:rPr>
      </w:pPr>
    </w:p>
    <w:p w:rsidR="007D7395" w:rsidRDefault="007D7395" w:rsidP="00897CAD">
      <w:pPr>
        <w:pStyle w:val="Subtitle"/>
        <w:spacing w:before="0" w:afterLines="50" w:line="240" w:lineRule="auto"/>
        <w:jc w:val="left"/>
        <w:rPr>
          <w:rFonts w:ascii="宋体"/>
          <w:sz w:val="25"/>
          <w:szCs w:val="25"/>
        </w:rPr>
      </w:pPr>
    </w:p>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Default="007D7395" w:rsidP="004E1814"/>
    <w:p w:rsidR="007D7395" w:rsidRPr="004E1814" w:rsidRDefault="007D7395" w:rsidP="004E1814"/>
    <w:p w:rsidR="007D7395" w:rsidRPr="00D8718F" w:rsidRDefault="007D7395" w:rsidP="00897CAD">
      <w:pPr>
        <w:pStyle w:val="Subtitle"/>
        <w:spacing w:before="0" w:afterLines="50" w:line="240" w:lineRule="auto"/>
        <w:rPr>
          <w:rFonts w:ascii="宋体"/>
          <w:sz w:val="25"/>
          <w:szCs w:val="25"/>
        </w:rPr>
      </w:pPr>
    </w:p>
    <w:p w:rsidR="007D7395" w:rsidRPr="00D8718F" w:rsidRDefault="007D7395" w:rsidP="00D8718F"/>
    <w:p w:rsidR="007D7395" w:rsidRPr="00D8718F" w:rsidRDefault="007D7395" w:rsidP="00897CAD">
      <w:pPr>
        <w:pStyle w:val="Subtitle"/>
        <w:spacing w:before="0" w:afterLines="50" w:line="240" w:lineRule="auto"/>
        <w:rPr>
          <w:rFonts w:ascii="宋体"/>
          <w:sz w:val="25"/>
          <w:szCs w:val="25"/>
        </w:rPr>
      </w:pPr>
      <w:bookmarkStart w:id="73" w:name="_Toc518565204"/>
      <w:r w:rsidRPr="00D8718F">
        <w:rPr>
          <w:rFonts w:ascii="宋体" w:hAnsi="宋体"/>
          <w:sz w:val="25"/>
          <w:szCs w:val="25"/>
        </w:rPr>
        <w:t>7</w:t>
      </w:r>
      <w:r w:rsidRPr="00D8718F">
        <w:rPr>
          <w:rFonts w:ascii="宋体" w:hAnsi="宋体" w:hint="eastAsia"/>
          <w:sz w:val="25"/>
          <w:szCs w:val="25"/>
        </w:rPr>
        <w:t>其他监测监控系统</w:t>
      </w:r>
      <w:bookmarkEnd w:id="73"/>
      <w:r w:rsidRPr="00D8718F">
        <w:rPr>
          <w:rFonts w:ascii="宋体" w:hAnsi="宋体" w:cs="宋体" w:hint="eastAsia"/>
          <w:b w:val="0"/>
          <w:sz w:val="24"/>
        </w:rPr>
        <w:t>装备</w:t>
      </w:r>
    </w:p>
    <w:p w:rsidR="007D7395" w:rsidRPr="00D8718F" w:rsidRDefault="007D7395" w:rsidP="00A74CA4">
      <w:pPr>
        <w:spacing w:line="360" w:lineRule="auto"/>
        <w:jc w:val="center"/>
        <w:rPr>
          <w:rFonts w:ascii="宋体" w:cs="宋体"/>
          <w:b/>
          <w:sz w:val="24"/>
        </w:rPr>
      </w:pPr>
      <w:r w:rsidRPr="00D8718F">
        <w:rPr>
          <w:rFonts w:ascii="宋体" w:hAnsi="宋体" w:cs="宋体"/>
          <w:b/>
          <w:sz w:val="24"/>
        </w:rPr>
        <w:t>7.1</w:t>
      </w:r>
      <w:r w:rsidRPr="00D8718F">
        <w:rPr>
          <w:rFonts w:ascii="宋体" w:hAnsi="宋体" w:cs="宋体" w:hint="eastAsia"/>
          <w:b/>
          <w:sz w:val="24"/>
        </w:rPr>
        <w:t>机车车辆运输监控系统装备</w:t>
      </w:r>
    </w:p>
    <w:p w:rsidR="007D7395" w:rsidRPr="00D8718F" w:rsidRDefault="007D7395" w:rsidP="00995F83">
      <w:pPr>
        <w:spacing w:line="360" w:lineRule="auto"/>
        <w:rPr>
          <w:rFonts w:ascii="宋体" w:cs="宋体"/>
          <w:sz w:val="24"/>
        </w:rPr>
      </w:pPr>
      <w:r w:rsidRPr="00D8718F">
        <w:rPr>
          <w:rFonts w:ascii="宋体" w:hAnsi="宋体" w:cs="宋体"/>
          <w:sz w:val="24"/>
        </w:rPr>
        <w:t>7.1.1</w:t>
      </w:r>
      <w:r w:rsidRPr="00D8718F">
        <w:rPr>
          <w:rFonts w:ascii="宋体" w:hAnsi="宋体" w:cs="宋体" w:hint="eastAsia"/>
          <w:sz w:val="24"/>
        </w:rPr>
        <w:t>井下机车车辆运输信号系统主要分为轨道运输信号系统、无轨胶轮车运输信号系统和混合运输信号系统。</w:t>
      </w:r>
    </w:p>
    <w:p w:rsidR="007D7395" w:rsidRPr="00D8718F" w:rsidRDefault="007D7395" w:rsidP="00897CAD">
      <w:pPr>
        <w:pStyle w:val="Subtitle"/>
        <w:spacing w:beforeLines="100" w:afterLines="50" w:line="360" w:lineRule="auto"/>
        <w:rPr>
          <w:rFonts w:ascii="宋体" w:cs="宋体"/>
          <w:kern w:val="2"/>
          <w:sz w:val="24"/>
          <w:szCs w:val="24"/>
        </w:rPr>
      </w:pPr>
      <w:bookmarkStart w:id="74" w:name="_Toc518565205"/>
      <w:r w:rsidRPr="00D8718F">
        <w:rPr>
          <w:rFonts w:ascii="宋体" w:hAnsi="宋体" w:cs="宋体"/>
          <w:kern w:val="2"/>
          <w:sz w:val="24"/>
          <w:szCs w:val="24"/>
        </w:rPr>
        <w:t>7</w:t>
      </w:r>
      <w:r w:rsidRPr="00D8718F">
        <w:rPr>
          <w:rFonts w:ascii="宋体" w:cs="宋体"/>
          <w:kern w:val="2"/>
          <w:sz w:val="24"/>
          <w:szCs w:val="24"/>
        </w:rPr>
        <w:t>.</w:t>
      </w:r>
      <w:r w:rsidRPr="00D8718F">
        <w:rPr>
          <w:rFonts w:ascii="宋体" w:hAnsi="宋体" w:cs="宋体"/>
          <w:kern w:val="2"/>
          <w:sz w:val="24"/>
          <w:szCs w:val="24"/>
        </w:rPr>
        <w:t xml:space="preserve">2 </w:t>
      </w:r>
      <w:r w:rsidRPr="00D8718F">
        <w:rPr>
          <w:rFonts w:ascii="宋体" w:hAnsi="宋体" w:cs="宋体" w:hint="eastAsia"/>
          <w:kern w:val="2"/>
          <w:sz w:val="24"/>
          <w:szCs w:val="24"/>
        </w:rPr>
        <w:t>瓦斯抽采监测监控系统</w:t>
      </w:r>
      <w:bookmarkEnd w:id="74"/>
      <w:r w:rsidRPr="00D8718F">
        <w:rPr>
          <w:rFonts w:ascii="宋体" w:hAnsi="宋体" w:cs="宋体" w:hint="eastAsia"/>
          <w:kern w:val="2"/>
          <w:sz w:val="24"/>
          <w:szCs w:val="24"/>
        </w:rPr>
        <w:t>装备</w:t>
      </w:r>
    </w:p>
    <w:p w:rsidR="007D7395" w:rsidRPr="00D8718F" w:rsidRDefault="007D7395" w:rsidP="00995F83">
      <w:pPr>
        <w:spacing w:line="360" w:lineRule="auto"/>
        <w:rPr>
          <w:rFonts w:ascii="宋体" w:cs="宋体"/>
          <w:sz w:val="24"/>
        </w:rPr>
      </w:pPr>
      <w:r w:rsidRPr="00D8718F">
        <w:rPr>
          <w:rFonts w:ascii="宋体" w:hAnsi="宋体" w:cs="宋体"/>
          <w:sz w:val="24"/>
        </w:rPr>
        <w:t>7</w:t>
      </w:r>
      <w:r w:rsidRPr="00D8718F">
        <w:rPr>
          <w:rFonts w:ascii="宋体" w:cs="宋体"/>
          <w:sz w:val="24"/>
        </w:rPr>
        <w:t>.</w:t>
      </w:r>
      <w:r w:rsidRPr="00D8718F">
        <w:rPr>
          <w:rFonts w:ascii="宋体" w:hAnsi="宋体" w:cs="宋体"/>
          <w:sz w:val="24"/>
        </w:rPr>
        <w:t>2.1</w:t>
      </w:r>
      <w:r w:rsidRPr="00D8718F">
        <w:rPr>
          <w:rFonts w:ascii="宋体" w:hAnsi="宋体" w:hint="eastAsia"/>
          <w:sz w:val="24"/>
        </w:rPr>
        <w:t>本条源自《煤矿安全规程》</w:t>
      </w:r>
      <w:r w:rsidRPr="00D8718F">
        <w:rPr>
          <w:rFonts w:ascii="宋体" w:hAnsi="宋体"/>
          <w:sz w:val="24"/>
        </w:rPr>
        <w:t>2016</w:t>
      </w:r>
      <w:r w:rsidRPr="00D8718F">
        <w:rPr>
          <w:rFonts w:ascii="宋体" w:hAnsi="宋体" w:hint="eastAsia"/>
          <w:sz w:val="24"/>
        </w:rPr>
        <w:t>版、《煤矿安全监控系统及检测仪器使用管理规范》</w:t>
      </w:r>
      <w:r w:rsidRPr="00D8718F">
        <w:rPr>
          <w:rFonts w:ascii="宋体" w:hAnsi="宋体"/>
          <w:sz w:val="24"/>
        </w:rPr>
        <w:t>AQ1029</w:t>
      </w:r>
      <w:r w:rsidRPr="00D8718F">
        <w:rPr>
          <w:rFonts w:ascii="宋体" w:hAnsi="宋体" w:hint="eastAsia"/>
          <w:sz w:val="24"/>
        </w:rPr>
        <w:t>。</w:t>
      </w:r>
      <w:r w:rsidRPr="00D8718F">
        <w:rPr>
          <w:rFonts w:ascii="宋体" w:hAnsi="宋体" w:cs="宋体" w:hint="eastAsia"/>
          <w:sz w:val="24"/>
        </w:rPr>
        <w:t>矿井瓦斯抽采监测监控系统的配置，除遵守上述两项规程规范以外，还需遵守《煤矿瓦斯抽采工程设计规范》</w:t>
      </w:r>
      <w:r w:rsidRPr="00D8718F">
        <w:rPr>
          <w:rFonts w:ascii="宋体" w:hAnsi="宋体" w:cs="宋体"/>
          <w:sz w:val="24"/>
        </w:rPr>
        <w:t>GB50547</w:t>
      </w:r>
      <w:r w:rsidRPr="00D8718F">
        <w:rPr>
          <w:rFonts w:ascii="宋体" w:hAnsi="宋体" w:cs="宋体" w:hint="eastAsia"/>
          <w:sz w:val="24"/>
        </w:rPr>
        <w:t>、《煤矿瓦斯抽采监控系统通用技术条件》</w:t>
      </w:r>
      <w:r w:rsidRPr="00D8718F">
        <w:rPr>
          <w:rFonts w:ascii="宋体" w:hAnsi="宋体" w:cs="宋体"/>
          <w:sz w:val="24"/>
        </w:rPr>
        <w:t>MT/T1126</w:t>
      </w:r>
      <w:r w:rsidRPr="00D8718F">
        <w:rPr>
          <w:rFonts w:ascii="宋体" w:hAnsi="宋体" w:cs="宋体" w:hint="eastAsia"/>
          <w:sz w:val="24"/>
        </w:rPr>
        <w:t>等现在国家或行业标准的有关规定。</w:t>
      </w:r>
    </w:p>
    <w:p w:rsidR="007D7395" w:rsidRPr="00D8718F" w:rsidRDefault="007D7395" w:rsidP="00897CAD">
      <w:pPr>
        <w:pStyle w:val="Subtitle"/>
        <w:spacing w:beforeLines="100" w:afterLines="50" w:line="360" w:lineRule="auto"/>
        <w:rPr>
          <w:rFonts w:ascii="宋体" w:cs="宋体"/>
          <w:kern w:val="2"/>
          <w:sz w:val="24"/>
          <w:szCs w:val="24"/>
        </w:rPr>
      </w:pPr>
      <w:bookmarkStart w:id="75" w:name="_Toc518565206"/>
      <w:r w:rsidRPr="00D8718F">
        <w:rPr>
          <w:rFonts w:ascii="宋体" w:hAnsi="宋体" w:cs="宋体"/>
          <w:kern w:val="2"/>
          <w:sz w:val="24"/>
          <w:szCs w:val="24"/>
        </w:rPr>
        <w:t xml:space="preserve">7.3 </w:t>
      </w:r>
      <w:r w:rsidRPr="00D8718F">
        <w:rPr>
          <w:rFonts w:ascii="宋体" w:hAnsi="宋体" w:cs="宋体" w:hint="eastAsia"/>
          <w:kern w:val="2"/>
          <w:sz w:val="24"/>
          <w:szCs w:val="24"/>
        </w:rPr>
        <w:t>自燃发火束管监测系统</w:t>
      </w:r>
      <w:bookmarkEnd w:id="75"/>
      <w:r w:rsidRPr="00D8718F">
        <w:rPr>
          <w:rFonts w:ascii="宋体" w:hAnsi="宋体" w:cs="宋体" w:hint="eastAsia"/>
          <w:kern w:val="2"/>
          <w:sz w:val="24"/>
          <w:szCs w:val="24"/>
        </w:rPr>
        <w:t>装备</w:t>
      </w:r>
    </w:p>
    <w:p w:rsidR="007D7395" w:rsidRPr="00D8718F" w:rsidRDefault="007D7395" w:rsidP="00995F83">
      <w:pPr>
        <w:spacing w:line="360" w:lineRule="auto"/>
        <w:rPr>
          <w:rFonts w:ascii="宋体" w:cs="宋体"/>
          <w:sz w:val="24"/>
        </w:rPr>
      </w:pPr>
      <w:r w:rsidRPr="00D8718F">
        <w:rPr>
          <w:rFonts w:ascii="宋体" w:hAnsi="宋体" w:cs="宋体"/>
          <w:sz w:val="24"/>
        </w:rPr>
        <w:t>7.3.3</w:t>
      </w:r>
      <w:r w:rsidRPr="00D8718F">
        <w:rPr>
          <w:rFonts w:ascii="宋体" w:hAnsi="宋体" w:cs="宋体" w:hint="eastAsia"/>
          <w:sz w:val="24"/>
        </w:rPr>
        <w:t>自燃发火束管监测系统分为地面监测型和井下监测型，两种类型的产品其组成有所不同。</w:t>
      </w:r>
    </w:p>
    <w:p w:rsidR="007D7395" w:rsidRPr="00D8718F" w:rsidRDefault="007D7395" w:rsidP="00897CAD">
      <w:pPr>
        <w:pStyle w:val="Subtitle"/>
        <w:spacing w:beforeLines="100" w:afterLines="50" w:line="360" w:lineRule="auto"/>
        <w:rPr>
          <w:rFonts w:ascii="宋体" w:cs="宋体"/>
          <w:kern w:val="2"/>
          <w:sz w:val="24"/>
          <w:szCs w:val="24"/>
        </w:rPr>
      </w:pPr>
      <w:bookmarkStart w:id="76" w:name="_Toc518565207"/>
      <w:r w:rsidRPr="00D8718F">
        <w:rPr>
          <w:rFonts w:ascii="宋体" w:hAnsi="宋体" w:cs="宋体"/>
          <w:kern w:val="2"/>
          <w:sz w:val="24"/>
          <w:szCs w:val="24"/>
        </w:rPr>
        <w:t xml:space="preserve">7.4 </w:t>
      </w:r>
      <w:r w:rsidRPr="00D8718F">
        <w:rPr>
          <w:rFonts w:ascii="宋体" w:hAnsi="宋体" w:cs="宋体" w:hint="eastAsia"/>
          <w:kern w:val="2"/>
          <w:sz w:val="24"/>
          <w:szCs w:val="24"/>
        </w:rPr>
        <w:t>矿山压力监测系统</w:t>
      </w:r>
      <w:bookmarkEnd w:id="76"/>
      <w:r w:rsidRPr="00D8718F">
        <w:rPr>
          <w:rFonts w:ascii="宋体" w:hAnsi="宋体" w:cs="宋体" w:hint="eastAsia"/>
          <w:kern w:val="2"/>
          <w:sz w:val="24"/>
          <w:szCs w:val="24"/>
        </w:rPr>
        <w:t>装备</w:t>
      </w:r>
    </w:p>
    <w:p w:rsidR="007D7395" w:rsidRPr="00D8718F" w:rsidRDefault="007D7395" w:rsidP="00995F83">
      <w:pPr>
        <w:spacing w:line="360" w:lineRule="auto"/>
        <w:rPr>
          <w:rFonts w:ascii="宋体" w:cs="宋体"/>
          <w:sz w:val="24"/>
        </w:rPr>
      </w:pPr>
      <w:r w:rsidRPr="00D8718F">
        <w:rPr>
          <w:rFonts w:ascii="宋体" w:hAnsi="宋体" w:cs="宋体"/>
          <w:sz w:val="24"/>
        </w:rPr>
        <w:t xml:space="preserve">7.4.1 </w:t>
      </w:r>
      <w:r w:rsidRPr="00D8718F">
        <w:rPr>
          <w:rFonts w:ascii="宋体" w:hAnsi="宋体" w:cs="宋体" w:hint="eastAsia"/>
          <w:sz w:val="24"/>
        </w:rPr>
        <w:t>本条源自《煤炭工业矿井设计规范》。在矿山生产过程中，由于对矿山压力显现观测预报不及时和处理不当所引起的生产事故，对矿山企业安全生产和矿工的人身安全构成了很大的威胁。</w:t>
      </w:r>
      <w:r w:rsidRPr="00D8718F">
        <w:rPr>
          <w:rFonts w:ascii="宋体" w:hAnsi="宋体" w:cs="宋体"/>
          <w:sz w:val="24"/>
        </w:rPr>
        <w:t xml:space="preserve"> </w:t>
      </w:r>
      <w:r w:rsidRPr="00D8718F">
        <w:rPr>
          <w:rFonts w:ascii="宋体" w:hAnsi="宋体" w:cs="宋体" w:hint="eastAsia"/>
          <w:sz w:val="24"/>
        </w:rPr>
        <w:t>因此，矿山压力的实时监测和预警对矿山生产安全和预防采矿事故的发生起到至关重要的作用。</w:t>
      </w:r>
    </w:p>
    <w:p w:rsidR="007D7395" w:rsidRPr="00D8718F" w:rsidRDefault="007D7395">
      <w:pPr>
        <w:jc w:val="left"/>
        <w:rPr>
          <w:rFonts w:ascii="宋体"/>
          <w:sz w:val="24"/>
        </w:rPr>
      </w:pPr>
    </w:p>
    <w:sectPr w:rsidR="007D7395" w:rsidRPr="00D8718F" w:rsidSect="003A1EE0">
      <w:pgSz w:w="11906" w:h="16838"/>
      <w:pgMar w:top="1304"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395" w:rsidRDefault="007D7395" w:rsidP="00B46C63">
      <w:r>
        <w:separator/>
      </w:r>
    </w:p>
  </w:endnote>
  <w:endnote w:type="continuationSeparator" w:id="0">
    <w:p w:rsidR="007D7395" w:rsidRDefault="007D7395" w:rsidP="00B46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altName w:val="Segoe Script"/>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altName w:val="微软雅黑"/>
    <w:panose1 w:val="00000000000000000000"/>
    <w:charset w:val="86"/>
    <w:family w:val="auto"/>
    <w:notTrueType/>
    <w:pitch w:val="variable"/>
    <w:sig w:usb0="00000287" w:usb1="080E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95" w:rsidRDefault="007D7395">
    <w:pPr>
      <w:pStyle w:val="Footer"/>
      <w:jc w:val="center"/>
    </w:pPr>
    <w:fldSimple w:instr="PAGE   \* MERGEFORMAT">
      <w:r w:rsidRPr="00897CAD">
        <w:rPr>
          <w:noProof/>
          <w:lang w:val="zh-CN"/>
        </w:rPr>
        <w:t>26</w:t>
      </w:r>
    </w:fldSimple>
  </w:p>
  <w:p w:rsidR="007D7395" w:rsidRDefault="007D7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395" w:rsidRDefault="007D7395" w:rsidP="00B46C63">
      <w:r>
        <w:separator/>
      </w:r>
    </w:p>
  </w:footnote>
  <w:footnote w:type="continuationSeparator" w:id="0">
    <w:p w:rsidR="007D7395" w:rsidRDefault="007D7395" w:rsidP="00B46C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E46"/>
    <w:multiLevelType w:val="multilevel"/>
    <w:tmpl w:val="00A67E46"/>
    <w:lvl w:ilvl="0">
      <w:start w:val="1"/>
      <w:numFmt w:val="decimal"/>
      <w:lvlText w:val="%1)"/>
      <w:lvlJc w:val="left"/>
      <w:pPr>
        <w:tabs>
          <w:tab w:val="left" w:pos="1680"/>
        </w:tabs>
        <w:ind w:left="1680" w:hanging="420"/>
      </w:pPr>
      <w:rPr>
        <w:rFonts w:cs="Times New Roman"/>
      </w:rPr>
    </w:lvl>
    <w:lvl w:ilvl="1">
      <w:start w:val="1"/>
      <w:numFmt w:val="lowerLetter"/>
      <w:lvlText w:val="%2)"/>
      <w:lvlJc w:val="left"/>
      <w:pPr>
        <w:tabs>
          <w:tab w:val="left" w:pos="2100"/>
        </w:tabs>
        <w:ind w:left="2100" w:hanging="420"/>
      </w:pPr>
      <w:rPr>
        <w:rFonts w:cs="Times New Roman"/>
      </w:rPr>
    </w:lvl>
    <w:lvl w:ilvl="2">
      <w:start w:val="1"/>
      <w:numFmt w:val="lowerRoman"/>
      <w:lvlText w:val="%3."/>
      <w:lvlJc w:val="right"/>
      <w:pPr>
        <w:tabs>
          <w:tab w:val="left" w:pos="2520"/>
        </w:tabs>
        <w:ind w:left="2520" w:hanging="420"/>
      </w:pPr>
      <w:rPr>
        <w:rFonts w:cs="Times New Roman"/>
      </w:rPr>
    </w:lvl>
    <w:lvl w:ilvl="3">
      <w:start w:val="1"/>
      <w:numFmt w:val="decimal"/>
      <w:lvlText w:val="%4."/>
      <w:lvlJc w:val="left"/>
      <w:pPr>
        <w:tabs>
          <w:tab w:val="left" w:pos="2940"/>
        </w:tabs>
        <w:ind w:left="2940" w:hanging="420"/>
      </w:pPr>
      <w:rPr>
        <w:rFonts w:cs="Times New Roman"/>
      </w:rPr>
    </w:lvl>
    <w:lvl w:ilvl="4">
      <w:start w:val="1"/>
      <w:numFmt w:val="lowerLetter"/>
      <w:lvlText w:val="%5)"/>
      <w:lvlJc w:val="left"/>
      <w:pPr>
        <w:tabs>
          <w:tab w:val="left" w:pos="3360"/>
        </w:tabs>
        <w:ind w:left="3360" w:hanging="420"/>
      </w:pPr>
      <w:rPr>
        <w:rFonts w:cs="Times New Roman"/>
      </w:rPr>
    </w:lvl>
    <w:lvl w:ilvl="5">
      <w:start w:val="1"/>
      <w:numFmt w:val="lowerRoman"/>
      <w:lvlText w:val="%6."/>
      <w:lvlJc w:val="right"/>
      <w:pPr>
        <w:tabs>
          <w:tab w:val="left" w:pos="3780"/>
        </w:tabs>
        <w:ind w:left="3780" w:hanging="420"/>
      </w:pPr>
      <w:rPr>
        <w:rFonts w:cs="Times New Roman"/>
      </w:rPr>
    </w:lvl>
    <w:lvl w:ilvl="6">
      <w:start w:val="1"/>
      <w:numFmt w:val="decimal"/>
      <w:lvlText w:val="%7."/>
      <w:lvlJc w:val="left"/>
      <w:pPr>
        <w:tabs>
          <w:tab w:val="left" w:pos="4200"/>
        </w:tabs>
        <w:ind w:left="4200" w:hanging="420"/>
      </w:pPr>
      <w:rPr>
        <w:rFonts w:cs="Times New Roman"/>
      </w:rPr>
    </w:lvl>
    <w:lvl w:ilvl="7">
      <w:start w:val="1"/>
      <w:numFmt w:val="lowerLetter"/>
      <w:lvlText w:val="%8)"/>
      <w:lvlJc w:val="left"/>
      <w:pPr>
        <w:tabs>
          <w:tab w:val="left" w:pos="4620"/>
        </w:tabs>
        <w:ind w:left="4620" w:hanging="420"/>
      </w:pPr>
      <w:rPr>
        <w:rFonts w:cs="Times New Roman"/>
      </w:rPr>
    </w:lvl>
    <w:lvl w:ilvl="8">
      <w:start w:val="1"/>
      <w:numFmt w:val="lowerRoman"/>
      <w:lvlText w:val="%9."/>
      <w:lvlJc w:val="right"/>
      <w:pPr>
        <w:tabs>
          <w:tab w:val="left" w:pos="5040"/>
        </w:tabs>
        <w:ind w:left="5040" w:hanging="420"/>
      </w:pPr>
      <w:rPr>
        <w:rFonts w:cs="Times New Roman"/>
      </w:rPr>
    </w:lvl>
  </w:abstractNum>
  <w:abstractNum w:abstractNumId="1">
    <w:nsid w:val="15F76500"/>
    <w:multiLevelType w:val="multilevel"/>
    <w:tmpl w:val="15F76500"/>
    <w:lvl w:ilvl="0">
      <w:start w:val="1"/>
      <w:numFmt w:val="decimal"/>
      <w:lvlText w:val="%1)"/>
      <w:lvlJc w:val="left"/>
      <w:pPr>
        <w:tabs>
          <w:tab w:val="left" w:pos="1680"/>
        </w:tabs>
        <w:ind w:left="1680" w:hanging="420"/>
      </w:pPr>
      <w:rPr>
        <w:rFonts w:cs="Times New Roman"/>
      </w:rPr>
    </w:lvl>
    <w:lvl w:ilvl="1">
      <w:start w:val="1"/>
      <w:numFmt w:val="lowerLetter"/>
      <w:lvlText w:val="%2)"/>
      <w:lvlJc w:val="left"/>
      <w:pPr>
        <w:tabs>
          <w:tab w:val="left" w:pos="2100"/>
        </w:tabs>
        <w:ind w:left="2100" w:hanging="420"/>
      </w:pPr>
      <w:rPr>
        <w:rFonts w:cs="Times New Roman"/>
      </w:rPr>
    </w:lvl>
    <w:lvl w:ilvl="2">
      <w:start w:val="1"/>
      <w:numFmt w:val="lowerRoman"/>
      <w:lvlText w:val="%3."/>
      <w:lvlJc w:val="right"/>
      <w:pPr>
        <w:tabs>
          <w:tab w:val="left" w:pos="2520"/>
        </w:tabs>
        <w:ind w:left="2520" w:hanging="420"/>
      </w:pPr>
      <w:rPr>
        <w:rFonts w:cs="Times New Roman"/>
      </w:rPr>
    </w:lvl>
    <w:lvl w:ilvl="3">
      <w:start w:val="1"/>
      <w:numFmt w:val="decimal"/>
      <w:lvlText w:val="%4."/>
      <w:lvlJc w:val="left"/>
      <w:pPr>
        <w:tabs>
          <w:tab w:val="left" w:pos="2940"/>
        </w:tabs>
        <w:ind w:left="2940" w:hanging="420"/>
      </w:pPr>
      <w:rPr>
        <w:rFonts w:cs="Times New Roman"/>
      </w:rPr>
    </w:lvl>
    <w:lvl w:ilvl="4">
      <w:start w:val="1"/>
      <w:numFmt w:val="lowerLetter"/>
      <w:lvlText w:val="%5)"/>
      <w:lvlJc w:val="left"/>
      <w:pPr>
        <w:tabs>
          <w:tab w:val="left" w:pos="3360"/>
        </w:tabs>
        <w:ind w:left="3360" w:hanging="420"/>
      </w:pPr>
      <w:rPr>
        <w:rFonts w:cs="Times New Roman"/>
      </w:rPr>
    </w:lvl>
    <w:lvl w:ilvl="5">
      <w:start w:val="1"/>
      <w:numFmt w:val="lowerRoman"/>
      <w:lvlText w:val="%6."/>
      <w:lvlJc w:val="right"/>
      <w:pPr>
        <w:tabs>
          <w:tab w:val="left" w:pos="3780"/>
        </w:tabs>
        <w:ind w:left="3780" w:hanging="420"/>
      </w:pPr>
      <w:rPr>
        <w:rFonts w:cs="Times New Roman"/>
      </w:rPr>
    </w:lvl>
    <w:lvl w:ilvl="6">
      <w:start w:val="1"/>
      <w:numFmt w:val="decimal"/>
      <w:lvlText w:val="%7."/>
      <w:lvlJc w:val="left"/>
      <w:pPr>
        <w:tabs>
          <w:tab w:val="left" w:pos="4200"/>
        </w:tabs>
        <w:ind w:left="4200" w:hanging="420"/>
      </w:pPr>
      <w:rPr>
        <w:rFonts w:cs="Times New Roman"/>
      </w:rPr>
    </w:lvl>
    <w:lvl w:ilvl="7">
      <w:start w:val="1"/>
      <w:numFmt w:val="lowerLetter"/>
      <w:lvlText w:val="%8)"/>
      <w:lvlJc w:val="left"/>
      <w:pPr>
        <w:tabs>
          <w:tab w:val="left" w:pos="4620"/>
        </w:tabs>
        <w:ind w:left="4620" w:hanging="420"/>
      </w:pPr>
      <w:rPr>
        <w:rFonts w:cs="Times New Roman"/>
      </w:rPr>
    </w:lvl>
    <w:lvl w:ilvl="8">
      <w:start w:val="1"/>
      <w:numFmt w:val="lowerRoman"/>
      <w:lvlText w:val="%9."/>
      <w:lvlJc w:val="right"/>
      <w:pPr>
        <w:tabs>
          <w:tab w:val="left" w:pos="5040"/>
        </w:tabs>
        <w:ind w:left="5040" w:hanging="420"/>
      </w:pPr>
      <w:rPr>
        <w:rFonts w:cs="Times New Roman"/>
      </w:rPr>
    </w:lvl>
  </w:abstractNum>
  <w:abstractNum w:abstractNumId="2">
    <w:nsid w:val="385E364E"/>
    <w:multiLevelType w:val="multilevel"/>
    <w:tmpl w:val="385E364E"/>
    <w:lvl w:ilvl="0">
      <w:start w:val="1"/>
      <w:numFmt w:val="decimal"/>
      <w:lvlText w:val="%1)"/>
      <w:lvlJc w:val="left"/>
      <w:pPr>
        <w:tabs>
          <w:tab w:val="left" w:pos="1680"/>
        </w:tabs>
        <w:ind w:left="1680" w:hanging="420"/>
      </w:pPr>
      <w:rPr>
        <w:rFonts w:cs="Times New Roman"/>
      </w:rPr>
    </w:lvl>
    <w:lvl w:ilvl="1">
      <w:start w:val="1"/>
      <w:numFmt w:val="lowerLetter"/>
      <w:lvlText w:val="%2)"/>
      <w:lvlJc w:val="left"/>
      <w:pPr>
        <w:tabs>
          <w:tab w:val="left" w:pos="2100"/>
        </w:tabs>
        <w:ind w:left="2100" w:hanging="420"/>
      </w:pPr>
      <w:rPr>
        <w:rFonts w:cs="Times New Roman"/>
      </w:rPr>
    </w:lvl>
    <w:lvl w:ilvl="2">
      <w:start w:val="1"/>
      <w:numFmt w:val="lowerRoman"/>
      <w:lvlText w:val="%3."/>
      <w:lvlJc w:val="right"/>
      <w:pPr>
        <w:tabs>
          <w:tab w:val="left" w:pos="2520"/>
        </w:tabs>
        <w:ind w:left="2520" w:hanging="420"/>
      </w:pPr>
      <w:rPr>
        <w:rFonts w:cs="Times New Roman"/>
      </w:rPr>
    </w:lvl>
    <w:lvl w:ilvl="3">
      <w:start w:val="1"/>
      <w:numFmt w:val="decimal"/>
      <w:lvlText w:val="%4."/>
      <w:lvlJc w:val="left"/>
      <w:pPr>
        <w:tabs>
          <w:tab w:val="left" w:pos="2940"/>
        </w:tabs>
        <w:ind w:left="2940" w:hanging="420"/>
      </w:pPr>
      <w:rPr>
        <w:rFonts w:cs="Times New Roman"/>
      </w:rPr>
    </w:lvl>
    <w:lvl w:ilvl="4">
      <w:start w:val="1"/>
      <w:numFmt w:val="lowerLetter"/>
      <w:lvlText w:val="%5)"/>
      <w:lvlJc w:val="left"/>
      <w:pPr>
        <w:tabs>
          <w:tab w:val="left" w:pos="3360"/>
        </w:tabs>
        <w:ind w:left="3360" w:hanging="420"/>
      </w:pPr>
      <w:rPr>
        <w:rFonts w:cs="Times New Roman"/>
      </w:rPr>
    </w:lvl>
    <w:lvl w:ilvl="5">
      <w:start w:val="1"/>
      <w:numFmt w:val="lowerRoman"/>
      <w:lvlText w:val="%6."/>
      <w:lvlJc w:val="right"/>
      <w:pPr>
        <w:tabs>
          <w:tab w:val="left" w:pos="3780"/>
        </w:tabs>
        <w:ind w:left="3780" w:hanging="420"/>
      </w:pPr>
      <w:rPr>
        <w:rFonts w:cs="Times New Roman"/>
      </w:rPr>
    </w:lvl>
    <w:lvl w:ilvl="6">
      <w:start w:val="1"/>
      <w:numFmt w:val="decimal"/>
      <w:lvlText w:val="%7."/>
      <w:lvlJc w:val="left"/>
      <w:pPr>
        <w:tabs>
          <w:tab w:val="left" w:pos="4200"/>
        </w:tabs>
        <w:ind w:left="4200" w:hanging="420"/>
      </w:pPr>
      <w:rPr>
        <w:rFonts w:cs="Times New Roman"/>
      </w:rPr>
    </w:lvl>
    <w:lvl w:ilvl="7">
      <w:start w:val="1"/>
      <w:numFmt w:val="lowerLetter"/>
      <w:lvlText w:val="%8)"/>
      <w:lvlJc w:val="left"/>
      <w:pPr>
        <w:tabs>
          <w:tab w:val="left" w:pos="4620"/>
        </w:tabs>
        <w:ind w:left="4620" w:hanging="420"/>
      </w:pPr>
      <w:rPr>
        <w:rFonts w:cs="Times New Roman"/>
      </w:rPr>
    </w:lvl>
    <w:lvl w:ilvl="8">
      <w:start w:val="1"/>
      <w:numFmt w:val="lowerRoman"/>
      <w:lvlText w:val="%9."/>
      <w:lvlJc w:val="right"/>
      <w:pPr>
        <w:tabs>
          <w:tab w:val="left" w:pos="5040"/>
        </w:tabs>
        <w:ind w:left="5040" w:hanging="420"/>
      </w:pPr>
      <w:rPr>
        <w:rFonts w:cs="Times New Roman"/>
      </w:rPr>
    </w:lvl>
  </w:abstractNum>
  <w:abstractNum w:abstractNumId="3">
    <w:nsid w:val="5A7E5E6F"/>
    <w:multiLevelType w:val="multilevel"/>
    <w:tmpl w:val="5A7E5E6F"/>
    <w:lvl w:ilvl="0">
      <w:start w:val="1"/>
      <w:numFmt w:val="decimal"/>
      <w:lvlText w:val="%1)"/>
      <w:lvlJc w:val="left"/>
      <w:pPr>
        <w:tabs>
          <w:tab w:val="left" w:pos="1680"/>
        </w:tabs>
        <w:ind w:left="1680" w:hanging="420"/>
      </w:pPr>
      <w:rPr>
        <w:rFonts w:cs="Times New Roman"/>
      </w:rPr>
    </w:lvl>
    <w:lvl w:ilvl="1">
      <w:start w:val="1"/>
      <w:numFmt w:val="lowerLetter"/>
      <w:lvlText w:val="%2)"/>
      <w:lvlJc w:val="left"/>
      <w:pPr>
        <w:tabs>
          <w:tab w:val="left" w:pos="2100"/>
        </w:tabs>
        <w:ind w:left="2100" w:hanging="420"/>
      </w:pPr>
      <w:rPr>
        <w:rFonts w:cs="Times New Roman"/>
      </w:rPr>
    </w:lvl>
    <w:lvl w:ilvl="2">
      <w:start w:val="1"/>
      <w:numFmt w:val="lowerRoman"/>
      <w:lvlText w:val="%3."/>
      <w:lvlJc w:val="right"/>
      <w:pPr>
        <w:tabs>
          <w:tab w:val="left" w:pos="2520"/>
        </w:tabs>
        <w:ind w:left="2520" w:hanging="420"/>
      </w:pPr>
      <w:rPr>
        <w:rFonts w:cs="Times New Roman"/>
      </w:rPr>
    </w:lvl>
    <w:lvl w:ilvl="3">
      <w:start w:val="1"/>
      <w:numFmt w:val="decimal"/>
      <w:lvlText w:val="%4."/>
      <w:lvlJc w:val="left"/>
      <w:pPr>
        <w:tabs>
          <w:tab w:val="left" w:pos="2940"/>
        </w:tabs>
        <w:ind w:left="2940" w:hanging="420"/>
      </w:pPr>
      <w:rPr>
        <w:rFonts w:cs="Times New Roman"/>
      </w:rPr>
    </w:lvl>
    <w:lvl w:ilvl="4">
      <w:start w:val="1"/>
      <w:numFmt w:val="lowerLetter"/>
      <w:lvlText w:val="%5)"/>
      <w:lvlJc w:val="left"/>
      <w:pPr>
        <w:tabs>
          <w:tab w:val="left" w:pos="3360"/>
        </w:tabs>
        <w:ind w:left="3360" w:hanging="420"/>
      </w:pPr>
      <w:rPr>
        <w:rFonts w:cs="Times New Roman"/>
      </w:rPr>
    </w:lvl>
    <w:lvl w:ilvl="5">
      <w:start w:val="1"/>
      <w:numFmt w:val="lowerRoman"/>
      <w:lvlText w:val="%6."/>
      <w:lvlJc w:val="right"/>
      <w:pPr>
        <w:tabs>
          <w:tab w:val="left" w:pos="3780"/>
        </w:tabs>
        <w:ind w:left="3780" w:hanging="420"/>
      </w:pPr>
      <w:rPr>
        <w:rFonts w:cs="Times New Roman"/>
      </w:rPr>
    </w:lvl>
    <w:lvl w:ilvl="6">
      <w:start w:val="1"/>
      <w:numFmt w:val="decimal"/>
      <w:lvlText w:val="%7."/>
      <w:lvlJc w:val="left"/>
      <w:pPr>
        <w:tabs>
          <w:tab w:val="left" w:pos="4200"/>
        </w:tabs>
        <w:ind w:left="4200" w:hanging="420"/>
      </w:pPr>
      <w:rPr>
        <w:rFonts w:cs="Times New Roman"/>
      </w:rPr>
    </w:lvl>
    <w:lvl w:ilvl="7">
      <w:start w:val="1"/>
      <w:numFmt w:val="lowerLetter"/>
      <w:lvlText w:val="%8)"/>
      <w:lvlJc w:val="left"/>
      <w:pPr>
        <w:tabs>
          <w:tab w:val="left" w:pos="4620"/>
        </w:tabs>
        <w:ind w:left="4620" w:hanging="420"/>
      </w:pPr>
      <w:rPr>
        <w:rFonts w:cs="Times New Roman"/>
      </w:rPr>
    </w:lvl>
    <w:lvl w:ilvl="8">
      <w:start w:val="1"/>
      <w:numFmt w:val="lowerRoman"/>
      <w:lvlText w:val="%9."/>
      <w:lvlJc w:val="right"/>
      <w:pPr>
        <w:tabs>
          <w:tab w:val="left" w:pos="5040"/>
        </w:tabs>
        <w:ind w:left="5040" w:hanging="420"/>
      </w:pPr>
      <w:rPr>
        <w:rFonts w:cs="Times New Roman"/>
      </w:rPr>
    </w:lvl>
  </w:abstractNum>
  <w:abstractNum w:abstractNumId="4">
    <w:nsid w:val="5A7E6008"/>
    <w:multiLevelType w:val="singleLevel"/>
    <w:tmpl w:val="5A7E6008"/>
    <w:lvl w:ilvl="0">
      <w:start w:val="1"/>
      <w:numFmt w:val="decimal"/>
      <w:lvlText w:val="%1)"/>
      <w:lvlJc w:val="left"/>
      <w:pPr>
        <w:ind w:left="425" w:hanging="425"/>
      </w:pPr>
      <w:rPr>
        <w:rFonts w:cs="Times New Roman"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3138"/>
    <w:rsid w:val="00007629"/>
    <w:rsid w:val="00017B3C"/>
    <w:rsid w:val="00020248"/>
    <w:rsid w:val="00021AE9"/>
    <w:rsid w:val="000229CD"/>
    <w:rsid w:val="00026AF4"/>
    <w:rsid w:val="000378A9"/>
    <w:rsid w:val="00037C44"/>
    <w:rsid w:val="00040AB7"/>
    <w:rsid w:val="00041D6B"/>
    <w:rsid w:val="000427AB"/>
    <w:rsid w:val="0004457C"/>
    <w:rsid w:val="00054A66"/>
    <w:rsid w:val="00054CB0"/>
    <w:rsid w:val="00060B58"/>
    <w:rsid w:val="00061AEA"/>
    <w:rsid w:val="00061B09"/>
    <w:rsid w:val="000658B1"/>
    <w:rsid w:val="00095151"/>
    <w:rsid w:val="00095236"/>
    <w:rsid w:val="000A5D6F"/>
    <w:rsid w:val="000B1666"/>
    <w:rsid w:val="000B27C3"/>
    <w:rsid w:val="000C046E"/>
    <w:rsid w:val="000C6BEB"/>
    <w:rsid w:val="000C7978"/>
    <w:rsid w:val="000D2790"/>
    <w:rsid w:val="000D4678"/>
    <w:rsid w:val="000E542A"/>
    <w:rsid w:val="000F1C6F"/>
    <w:rsid w:val="000F3093"/>
    <w:rsid w:val="000F77F3"/>
    <w:rsid w:val="001043D6"/>
    <w:rsid w:val="00111960"/>
    <w:rsid w:val="001126CF"/>
    <w:rsid w:val="00114F0F"/>
    <w:rsid w:val="0012687E"/>
    <w:rsid w:val="00137C1A"/>
    <w:rsid w:val="00140C47"/>
    <w:rsid w:val="00142C4F"/>
    <w:rsid w:val="00152ACC"/>
    <w:rsid w:val="001535CF"/>
    <w:rsid w:val="00154E2F"/>
    <w:rsid w:val="001613C8"/>
    <w:rsid w:val="001655D4"/>
    <w:rsid w:val="00172A27"/>
    <w:rsid w:val="00176952"/>
    <w:rsid w:val="0018185C"/>
    <w:rsid w:val="00196182"/>
    <w:rsid w:val="001A3E6D"/>
    <w:rsid w:val="001B5F9F"/>
    <w:rsid w:val="001D1810"/>
    <w:rsid w:val="001D3A98"/>
    <w:rsid w:val="001E6112"/>
    <w:rsid w:val="001F67B6"/>
    <w:rsid w:val="0020477B"/>
    <w:rsid w:val="0020503D"/>
    <w:rsid w:val="00210B46"/>
    <w:rsid w:val="00212EF3"/>
    <w:rsid w:val="00214F8F"/>
    <w:rsid w:val="002156AD"/>
    <w:rsid w:val="00222074"/>
    <w:rsid w:val="00222B50"/>
    <w:rsid w:val="00232748"/>
    <w:rsid w:val="002343D3"/>
    <w:rsid w:val="00243A68"/>
    <w:rsid w:val="002761E5"/>
    <w:rsid w:val="00287B80"/>
    <w:rsid w:val="00293252"/>
    <w:rsid w:val="002971DC"/>
    <w:rsid w:val="002A225B"/>
    <w:rsid w:val="002A4ED0"/>
    <w:rsid w:val="002B6209"/>
    <w:rsid w:val="002C25FE"/>
    <w:rsid w:val="002D62AF"/>
    <w:rsid w:val="002D69A3"/>
    <w:rsid w:val="002E0E6A"/>
    <w:rsid w:val="002E19EA"/>
    <w:rsid w:val="002F2332"/>
    <w:rsid w:val="002F4D3E"/>
    <w:rsid w:val="002F6C06"/>
    <w:rsid w:val="003063E8"/>
    <w:rsid w:val="00306778"/>
    <w:rsid w:val="00306E0B"/>
    <w:rsid w:val="00312117"/>
    <w:rsid w:val="003169C0"/>
    <w:rsid w:val="00333BF7"/>
    <w:rsid w:val="00343919"/>
    <w:rsid w:val="00345228"/>
    <w:rsid w:val="00352606"/>
    <w:rsid w:val="00373E70"/>
    <w:rsid w:val="003801D8"/>
    <w:rsid w:val="00380389"/>
    <w:rsid w:val="00390830"/>
    <w:rsid w:val="003916E9"/>
    <w:rsid w:val="00392FB0"/>
    <w:rsid w:val="00395BB0"/>
    <w:rsid w:val="003A09A6"/>
    <w:rsid w:val="003A1EE0"/>
    <w:rsid w:val="003A3D90"/>
    <w:rsid w:val="003B52D3"/>
    <w:rsid w:val="003E665E"/>
    <w:rsid w:val="003F01B1"/>
    <w:rsid w:val="003F16C9"/>
    <w:rsid w:val="003F5AD8"/>
    <w:rsid w:val="00404756"/>
    <w:rsid w:val="0041464A"/>
    <w:rsid w:val="00415050"/>
    <w:rsid w:val="004325B6"/>
    <w:rsid w:val="004338EF"/>
    <w:rsid w:val="004360F6"/>
    <w:rsid w:val="00444C6E"/>
    <w:rsid w:val="004544B8"/>
    <w:rsid w:val="00456AA8"/>
    <w:rsid w:val="00464C19"/>
    <w:rsid w:val="00471B84"/>
    <w:rsid w:val="00483C0D"/>
    <w:rsid w:val="0048785E"/>
    <w:rsid w:val="00497098"/>
    <w:rsid w:val="004A217C"/>
    <w:rsid w:val="004A6480"/>
    <w:rsid w:val="004A6ABB"/>
    <w:rsid w:val="004C0C13"/>
    <w:rsid w:val="004D1E32"/>
    <w:rsid w:val="004D3827"/>
    <w:rsid w:val="004D465C"/>
    <w:rsid w:val="004D47AA"/>
    <w:rsid w:val="004D5E74"/>
    <w:rsid w:val="004E1814"/>
    <w:rsid w:val="004F4D3A"/>
    <w:rsid w:val="004F5A5B"/>
    <w:rsid w:val="005002E3"/>
    <w:rsid w:val="0050084B"/>
    <w:rsid w:val="00500A1E"/>
    <w:rsid w:val="005025D8"/>
    <w:rsid w:val="00512F31"/>
    <w:rsid w:val="00513649"/>
    <w:rsid w:val="00513D47"/>
    <w:rsid w:val="00514520"/>
    <w:rsid w:val="00517801"/>
    <w:rsid w:val="00517C7B"/>
    <w:rsid w:val="0052633D"/>
    <w:rsid w:val="00537697"/>
    <w:rsid w:val="005405C7"/>
    <w:rsid w:val="005421B2"/>
    <w:rsid w:val="00551CAD"/>
    <w:rsid w:val="00553828"/>
    <w:rsid w:val="00556E3D"/>
    <w:rsid w:val="00560B6B"/>
    <w:rsid w:val="00565198"/>
    <w:rsid w:val="005656F1"/>
    <w:rsid w:val="00567538"/>
    <w:rsid w:val="0057222E"/>
    <w:rsid w:val="005770EF"/>
    <w:rsid w:val="00580C26"/>
    <w:rsid w:val="0058480A"/>
    <w:rsid w:val="00593593"/>
    <w:rsid w:val="0059684E"/>
    <w:rsid w:val="005974D0"/>
    <w:rsid w:val="005A3002"/>
    <w:rsid w:val="005A3E1D"/>
    <w:rsid w:val="005A443F"/>
    <w:rsid w:val="005A475B"/>
    <w:rsid w:val="005B5B3F"/>
    <w:rsid w:val="005C0864"/>
    <w:rsid w:val="005C3E94"/>
    <w:rsid w:val="005D154E"/>
    <w:rsid w:val="005F09A8"/>
    <w:rsid w:val="005F0FAB"/>
    <w:rsid w:val="005F2910"/>
    <w:rsid w:val="00604DEF"/>
    <w:rsid w:val="006071FE"/>
    <w:rsid w:val="00610D9A"/>
    <w:rsid w:val="006158FF"/>
    <w:rsid w:val="00616258"/>
    <w:rsid w:val="00620DC3"/>
    <w:rsid w:val="00626520"/>
    <w:rsid w:val="00641479"/>
    <w:rsid w:val="006461E4"/>
    <w:rsid w:val="00651CA9"/>
    <w:rsid w:val="00664B23"/>
    <w:rsid w:val="00670DE1"/>
    <w:rsid w:val="00673717"/>
    <w:rsid w:val="00674CD7"/>
    <w:rsid w:val="0067608C"/>
    <w:rsid w:val="00681A2F"/>
    <w:rsid w:val="00682352"/>
    <w:rsid w:val="00685BDE"/>
    <w:rsid w:val="0069479D"/>
    <w:rsid w:val="006A424C"/>
    <w:rsid w:val="006B26CA"/>
    <w:rsid w:val="006B7BA1"/>
    <w:rsid w:val="006C61B7"/>
    <w:rsid w:val="006C7D73"/>
    <w:rsid w:val="006D34BA"/>
    <w:rsid w:val="006D3CB4"/>
    <w:rsid w:val="006D54A5"/>
    <w:rsid w:val="006D6329"/>
    <w:rsid w:val="006E0DF1"/>
    <w:rsid w:val="006E13FF"/>
    <w:rsid w:val="006E4330"/>
    <w:rsid w:val="00702634"/>
    <w:rsid w:val="00704203"/>
    <w:rsid w:val="00707069"/>
    <w:rsid w:val="00711BC6"/>
    <w:rsid w:val="007154E5"/>
    <w:rsid w:val="00716FD1"/>
    <w:rsid w:val="0072169B"/>
    <w:rsid w:val="00721B08"/>
    <w:rsid w:val="007228D7"/>
    <w:rsid w:val="00730D0C"/>
    <w:rsid w:val="00750D5F"/>
    <w:rsid w:val="007555D6"/>
    <w:rsid w:val="00755744"/>
    <w:rsid w:val="00765992"/>
    <w:rsid w:val="00775116"/>
    <w:rsid w:val="00776CEC"/>
    <w:rsid w:val="007821F4"/>
    <w:rsid w:val="00782B5D"/>
    <w:rsid w:val="00790601"/>
    <w:rsid w:val="00791164"/>
    <w:rsid w:val="00793383"/>
    <w:rsid w:val="007933E4"/>
    <w:rsid w:val="007B7D21"/>
    <w:rsid w:val="007C0D58"/>
    <w:rsid w:val="007D0DFC"/>
    <w:rsid w:val="007D7395"/>
    <w:rsid w:val="00800AD8"/>
    <w:rsid w:val="00823A63"/>
    <w:rsid w:val="008270C2"/>
    <w:rsid w:val="00835B7F"/>
    <w:rsid w:val="00842726"/>
    <w:rsid w:val="008437B9"/>
    <w:rsid w:val="00845AEF"/>
    <w:rsid w:val="00845D42"/>
    <w:rsid w:val="00850BD8"/>
    <w:rsid w:val="0085103E"/>
    <w:rsid w:val="0085228F"/>
    <w:rsid w:val="00853692"/>
    <w:rsid w:val="008565DA"/>
    <w:rsid w:val="008715AD"/>
    <w:rsid w:val="00887F0B"/>
    <w:rsid w:val="008911C0"/>
    <w:rsid w:val="008926E4"/>
    <w:rsid w:val="00894D37"/>
    <w:rsid w:val="00897CAD"/>
    <w:rsid w:val="008A7C93"/>
    <w:rsid w:val="008B08D7"/>
    <w:rsid w:val="008B1957"/>
    <w:rsid w:val="008C745D"/>
    <w:rsid w:val="008D0176"/>
    <w:rsid w:val="008D5803"/>
    <w:rsid w:val="008D5BAB"/>
    <w:rsid w:val="008E08A5"/>
    <w:rsid w:val="008E367E"/>
    <w:rsid w:val="008F4075"/>
    <w:rsid w:val="008F45E1"/>
    <w:rsid w:val="0091363C"/>
    <w:rsid w:val="00915535"/>
    <w:rsid w:val="00916C05"/>
    <w:rsid w:val="00943E72"/>
    <w:rsid w:val="0095372E"/>
    <w:rsid w:val="00954A7F"/>
    <w:rsid w:val="009628BE"/>
    <w:rsid w:val="00966C2A"/>
    <w:rsid w:val="0097664B"/>
    <w:rsid w:val="00982553"/>
    <w:rsid w:val="0098318B"/>
    <w:rsid w:val="0098357E"/>
    <w:rsid w:val="00995F83"/>
    <w:rsid w:val="009A025A"/>
    <w:rsid w:val="009A2851"/>
    <w:rsid w:val="009A2E5A"/>
    <w:rsid w:val="009A6705"/>
    <w:rsid w:val="009C468B"/>
    <w:rsid w:val="009D3ACA"/>
    <w:rsid w:val="009D4D1F"/>
    <w:rsid w:val="009E04FE"/>
    <w:rsid w:val="009E0A29"/>
    <w:rsid w:val="009E7184"/>
    <w:rsid w:val="00A004BB"/>
    <w:rsid w:val="00A01712"/>
    <w:rsid w:val="00A16241"/>
    <w:rsid w:val="00A22A72"/>
    <w:rsid w:val="00A26F85"/>
    <w:rsid w:val="00A32C58"/>
    <w:rsid w:val="00A371BD"/>
    <w:rsid w:val="00A413E8"/>
    <w:rsid w:val="00A444F2"/>
    <w:rsid w:val="00A44BED"/>
    <w:rsid w:val="00A4733F"/>
    <w:rsid w:val="00A479CD"/>
    <w:rsid w:val="00A52DC7"/>
    <w:rsid w:val="00A53CEE"/>
    <w:rsid w:val="00A64CF1"/>
    <w:rsid w:val="00A73A91"/>
    <w:rsid w:val="00A74CA4"/>
    <w:rsid w:val="00A809C3"/>
    <w:rsid w:val="00A822E8"/>
    <w:rsid w:val="00A82448"/>
    <w:rsid w:val="00A833FD"/>
    <w:rsid w:val="00A84EA8"/>
    <w:rsid w:val="00A856CC"/>
    <w:rsid w:val="00A86985"/>
    <w:rsid w:val="00A86AB0"/>
    <w:rsid w:val="00AA043D"/>
    <w:rsid w:val="00AA2531"/>
    <w:rsid w:val="00AA77D8"/>
    <w:rsid w:val="00AB4214"/>
    <w:rsid w:val="00AB7204"/>
    <w:rsid w:val="00AB759F"/>
    <w:rsid w:val="00AD21A0"/>
    <w:rsid w:val="00AD5C2D"/>
    <w:rsid w:val="00AF0C07"/>
    <w:rsid w:val="00AF62B4"/>
    <w:rsid w:val="00AF73DC"/>
    <w:rsid w:val="00B00404"/>
    <w:rsid w:val="00B13D6D"/>
    <w:rsid w:val="00B21DDB"/>
    <w:rsid w:val="00B402E1"/>
    <w:rsid w:val="00B45EC7"/>
    <w:rsid w:val="00B46C63"/>
    <w:rsid w:val="00B46E34"/>
    <w:rsid w:val="00B50D35"/>
    <w:rsid w:val="00B538C1"/>
    <w:rsid w:val="00B53A13"/>
    <w:rsid w:val="00B61D66"/>
    <w:rsid w:val="00B62080"/>
    <w:rsid w:val="00B62C19"/>
    <w:rsid w:val="00B62F22"/>
    <w:rsid w:val="00B6304F"/>
    <w:rsid w:val="00B63E47"/>
    <w:rsid w:val="00B65A09"/>
    <w:rsid w:val="00B81257"/>
    <w:rsid w:val="00B922E9"/>
    <w:rsid w:val="00BA0F0B"/>
    <w:rsid w:val="00BB0BD7"/>
    <w:rsid w:val="00BB20E4"/>
    <w:rsid w:val="00BB3434"/>
    <w:rsid w:val="00BB3EF8"/>
    <w:rsid w:val="00BB5460"/>
    <w:rsid w:val="00BC3623"/>
    <w:rsid w:val="00BC48AE"/>
    <w:rsid w:val="00BC68BD"/>
    <w:rsid w:val="00BD3D5C"/>
    <w:rsid w:val="00BD71DC"/>
    <w:rsid w:val="00BE3758"/>
    <w:rsid w:val="00BE4B00"/>
    <w:rsid w:val="00BF2B4B"/>
    <w:rsid w:val="00BF3415"/>
    <w:rsid w:val="00BF772E"/>
    <w:rsid w:val="00C03010"/>
    <w:rsid w:val="00C04FDF"/>
    <w:rsid w:val="00C13F2E"/>
    <w:rsid w:val="00C34A63"/>
    <w:rsid w:val="00C358CF"/>
    <w:rsid w:val="00C35A0E"/>
    <w:rsid w:val="00C35A46"/>
    <w:rsid w:val="00C35FE0"/>
    <w:rsid w:val="00C361B0"/>
    <w:rsid w:val="00C377DB"/>
    <w:rsid w:val="00C407E0"/>
    <w:rsid w:val="00C40DAF"/>
    <w:rsid w:val="00C563D7"/>
    <w:rsid w:val="00C644CD"/>
    <w:rsid w:val="00C74B6A"/>
    <w:rsid w:val="00C77295"/>
    <w:rsid w:val="00C776FD"/>
    <w:rsid w:val="00C83D30"/>
    <w:rsid w:val="00C922BE"/>
    <w:rsid w:val="00C927F9"/>
    <w:rsid w:val="00C93B9F"/>
    <w:rsid w:val="00C9539D"/>
    <w:rsid w:val="00CB1F48"/>
    <w:rsid w:val="00CC6C79"/>
    <w:rsid w:val="00CD0228"/>
    <w:rsid w:val="00CD1C5E"/>
    <w:rsid w:val="00CD38D9"/>
    <w:rsid w:val="00CD6CCC"/>
    <w:rsid w:val="00CD7F60"/>
    <w:rsid w:val="00CE0F5D"/>
    <w:rsid w:val="00CE2F58"/>
    <w:rsid w:val="00CE4311"/>
    <w:rsid w:val="00CF1CF5"/>
    <w:rsid w:val="00CF39D6"/>
    <w:rsid w:val="00CF3B00"/>
    <w:rsid w:val="00D000C5"/>
    <w:rsid w:val="00D00F6E"/>
    <w:rsid w:val="00D02BF7"/>
    <w:rsid w:val="00D07AE9"/>
    <w:rsid w:val="00D07B57"/>
    <w:rsid w:val="00D108AF"/>
    <w:rsid w:val="00D1358E"/>
    <w:rsid w:val="00D22DDE"/>
    <w:rsid w:val="00D31ACD"/>
    <w:rsid w:val="00D367AC"/>
    <w:rsid w:val="00D413A1"/>
    <w:rsid w:val="00D51696"/>
    <w:rsid w:val="00D543A0"/>
    <w:rsid w:val="00D56995"/>
    <w:rsid w:val="00D7228D"/>
    <w:rsid w:val="00D76EE8"/>
    <w:rsid w:val="00D8718F"/>
    <w:rsid w:val="00D91064"/>
    <w:rsid w:val="00D937D1"/>
    <w:rsid w:val="00DA2561"/>
    <w:rsid w:val="00DA71A3"/>
    <w:rsid w:val="00DB2777"/>
    <w:rsid w:val="00DC511A"/>
    <w:rsid w:val="00DC784C"/>
    <w:rsid w:val="00DD47C4"/>
    <w:rsid w:val="00DD4BB7"/>
    <w:rsid w:val="00DD5F13"/>
    <w:rsid w:val="00DF7AA9"/>
    <w:rsid w:val="00E00152"/>
    <w:rsid w:val="00E00962"/>
    <w:rsid w:val="00E04DBB"/>
    <w:rsid w:val="00E144DA"/>
    <w:rsid w:val="00E15A92"/>
    <w:rsid w:val="00E20213"/>
    <w:rsid w:val="00E2110B"/>
    <w:rsid w:val="00E31A31"/>
    <w:rsid w:val="00E36C52"/>
    <w:rsid w:val="00E4307D"/>
    <w:rsid w:val="00E50E01"/>
    <w:rsid w:val="00E53F54"/>
    <w:rsid w:val="00E67317"/>
    <w:rsid w:val="00E71722"/>
    <w:rsid w:val="00E72807"/>
    <w:rsid w:val="00E75CE4"/>
    <w:rsid w:val="00E87E34"/>
    <w:rsid w:val="00E941EA"/>
    <w:rsid w:val="00E94873"/>
    <w:rsid w:val="00EB32DD"/>
    <w:rsid w:val="00EB4CE9"/>
    <w:rsid w:val="00EC1F16"/>
    <w:rsid w:val="00EC5B85"/>
    <w:rsid w:val="00EC5E44"/>
    <w:rsid w:val="00ED34C8"/>
    <w:rsid w:val="00EE1C00"/>
    <w:rsid w:val="00EE45BA"/>
    <w:rsid w:val="00EF07CC"/>
    <w:rsid w:val="00EF1536"/>
    <w:rsid w:val="00EF5177"/>
    <w:rsid w:val="00F0192F"/>
    <w:rsid w:val="00F07211"/>
    <w:rsid w:val="00F07C0E"/>
    <w:rsid w:val="00F07F87"/>
    <w:rsid w:val="00F11008"/>
    <w:rsid w:val="00F132B2"/>
    <w:rsid w:val="00F14826"/>
    <w:rsid w:val="00F175DA"/>
    <w:rsid w:val="00F22138"/>
    <w:rsid w:val="00F24099"/>
    <w:rsid w:val="00F24DE9"/>
    <w:rsid w:val="00F31D3E"/>
    <w:rsid w:val="00F34814"/>
    <w:rsid w:val="00F52BE9"/>
    <w:rsid w:val="00F538AC"/>
    <w:rsid w:val="00F60857"/>
    <w:rsid w:val="00F63ABC"/>
    <w:rsid w:val="00F72753"/>
    <w:rsid w:val="00F758DB"/>
    <w:rsid w:val="00F7626B"/>
    <w:rsid w:val="00F82456"/>
    <w:rsid w:val="00F87838"/>
    <w:rsid w:val="00FA3ECB"/>
    <w:rsid w:val="00FA5FBD"/>
    <w:rsid w:val="00FB1FAE"/>
    <w:rsid w:val="00FB4F60"/>
    <w:rsid w:val="00FB7857"/>
    <w:rsid w:val="00FB7B41"/>
    <w:rsid w:val="00FB7CD4"/>
    <w:rsid w:val="00FC52DF"/>
    <w:rsid w:val="00FD0AA0"/>
    <w:rsid w:val="00FE010C"/>
    <w:rsid w:val="00FE414C"/>
    <w:rsid w:val="00FE52FB"/>
    <w:rsid w:val="00FF15AA"/>
    <w:rsid w:val="00FF315F"/>
    <w:rsid w:val="00FF5EC7"/>
    <w:rsid w:val="00FF7B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D21A0"/>
    <w:pPr>
      <w:widowControl w:val="0"/>
      <w:jc w:val="both"/>
    </w:pPr>
    <w:rPr>
      <w:szCs w:val="24"/>
    </w:rPr>
  </w:style>
  <w:style w:type="paragraph" w:styleId="Heading1">
    <w:name w:val="heading 1"/>
    <w:basedOn w:val="Normal"/>
    <w:next w:val="Normal"/>
    <w:link w:val="Heading1Char"/>
    <w:uiPriority w:val="99"/>
    <w:qFormat/>
    <w:rsid w:val="00AD21A0"/>
    <w:pPr>
      <w:keepNext/>
      <w:keepLines/>
      <w:spacing w:before="240" w:line="576" w:lineRule="auto"/>
      <w:ind w:left="210" w:rightChars="100" w:right="210"/>
      <w:jc w:val="center"/>
      <w:outlineLvl w:val="0"/>
    </w:pPr>
    <w:rPr>
      <w:rFonts w:ascii="宋体" w:hAnsi="宋体"/>
      <w:b/>
      <w:kern w:val="0"/>
      <w:szCs w:val="21"/>
    </w:rPr>
  </w:style>
  <w:style w:type="paragraph" w:styleId="Heading2">
    <w:name w:val="heading 2"/>
    <w:basedOn w:val="Normal"/>
    <w:next w:val="Normal"/>
    <w:link w:val="Heading2Char"/>
    <w:uiPriority w:val="99"/>
    <w:qFormat/>
    <w:rsid w:val="00AD21A0"/>
    <w:pPr>
      <w:keepNext/>
      <w:keepLines/>
      <w:spacing w:before="260" w:after="260" w:line="413"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E4307D"/>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E4307D"/>
    <w:rPr>
      <w:rFonts w:cs="Times New Roman"/>
      <w:b/>
      <w:bCs/>
      <w:kern w:val="2"/>
      <w:sz w:val="32"/>
      <w:szCs w:val="32"/>
    </w:rPr>
  </w:style>
  <w:style w:type="character" w:customStyle="1" w:styleId="TitleChar">
    <w:name w:val="Title Char"/>
    <w:link w:val="Title"/>
    <w:uiPriority w:val="99"/>
    <w:locked/>
    <w:rsid w:val="00AD21A0"/>
    <w:rPr>
      <w:rFonts w:ascii="Cambria" w:eastAsia="宋体" w:hAnsi="Cambria"/>
      <w:b/>
      <w:kern w:val="2"/>
      <w:sz w:val="32"/>
      <w:lang w:val="en-US" w:eastAsia="zh-CN"/>
    </w:rPr>
  </w:style>
  <w:style w:type="character" w:customStyle="1" w:styleId="apple-style-span">
    <w:name w:val="apple-style-span"/>
    <w:basedOn w:val="DefaultParagraphFont"/>
    <w:uiPriority w:val="99"/>
    <w:rsid w:val="00AD21A0"/>
    <w:rPr>
      <w:rFonts w:cs="Times New Roman"/>
    </w:rPr>
  </w:style>
  <w:style w:type="character" w:customStyle="1" w:styleId="SubtitleChar">
    <w:name w:val="Subtitle Char"/>
    <w:link w:val="Subtitle"/>
    <w:uiPriority w:val="99"/>
    <w:locked/>
    <w:rsid w:val="00AD21A0"/>
    <w:rPr>
      <w:rFonts w:ascii="Cambria" w:eastAsia="宋体" w:hAnsi="Cambria"/>
      <w:b/>
      <w:kern w:val="28"/>
      <w:sz w:val="32"/>
      <w:lang w:val="en-US" w:eastAsia="zh-CN"/>
    </w:rPr>
  </w:style>
  <w:style w:type="paragraph" w:styleId="Date">
    <w:name w:val="Date"/>
    <w:basedOn w:val="Normal"/>
    <w:next w:val="Normal"/>
    <w:link w:val="DateChar"/>
    <w:uiPriority w:val="99"/>
    <w:rsid w:val="00AD21A0"/>
    <w:pPr>
      <w:ind w:leftChars="2500" w:left="100"/>
    </w:pPr>
  </w:style>
  <w:style w:type="character" w:customStyle="1" w:styleId="DateChar">
    <w:name w:val="Date Char"/>
    <w:basedOn w:val="DefaultParagraphFont"/>
    <w:link w:val="Date"/>
    <w:uiPriority w:val="99"/>
    <w:semiHidden/>
    <w:locked/>
    <w:rPr>
      <w:rFonts w:cs="Times New Roman"/>
      <w:sz w:val="24"/>
      <w:szCs w:val="24"/>
    </w:rPr>
  </w:style>
  <w:style w:type="paragraph" w:styleId="NormalWeb">
    <w:name w:val="Normal (Web)"/>
    <w:basedOn w:val="Normal"/>
    <w:uiPriority w:val="99"/>
    <w:rsid w:val="00AD21A0"/>
    <w:pPr>
      <w:widowControl/>
      <w:spacing w:before="100" w:beforeAutospacing="1" w:after="100" w:afterAutospacing="1"/>
      <w:jc w:val="left"/>
    </w:pPr>
    <w:rPr>
      <w:rFonts w:ascii="宋体" w:hAnsi="宋体" w:cs="宋体"/>
      <w:kern w:val="0"/>
      <w:sz w:val="24"/>
    </w:rPr>
  </w:style>
  <w:style w:type="paragraph" w:styleId="Title">
    <w:name w:val="Title"/>
    <w:basedOn w:val="Normal"/>
    <w:next w:val="Normal"/>
    <w:link w:val="TitleChar1"/>
    <w:uiPriority w:val="99"/>
    <w:qFormat/>
    <w:rsid w:val="00AD21A0"/>
    <w:pPr>
      <w:spacing w:before="240" w:after="60"/>
      <w:jc w:val="center"/>
      <w:outlineLvl w:val="0"/>
    </w:pPr>
    <w:rPr>
      <w:rFonts w:ascii="Cambria" w:hAnsi="Cambria"/>
      <w:b/>
      <w:sz w:val="32"/>
      <w:szCs w:val="20"/>
    </w:rPr>
  </w:style>
  <w:style w:type="character" w:customStyle="1" w:styleId="TitleChar1">
    <w:name w:val="Title Char1"/>
    <w:basedOn w:val="DefaultParagraphFont"/>
    <w:link w:val="Title"/>
    <w:uiPriority w:val="99"/>
    <w:locked/>
    <w:rPr>
      <w:rFonts w:ascii="Cambria" w:hAnsi="Cambria" w:cs="Times New Roman"/>
      <w:b/>
      <w:bCs/>
      <w:sz w:val="32"/>
      <w:szCs w:val="32"/>
    </w:rPr>
  </w:style>
  <w:style w:type="paragraph" w:styleId="Subtitle">
    <w:name w:val="Subtitle"/>
    <w:basedOn w:val="Normal"/>
    <w:next w:val="Normal"/>
    <w:link w:val="SubtitleChar1"/>
    <w:uiPriority w:val="99"/>
    <w:qFormat/>
    <w:rsid w:val="00AD21A0"/>
    <w:pPr>
      <w:spacing w:before="240" w:after="60" w:line="312" w:lineRule="auto"/>
      <w:jc w:val="center"/>
      <w:outlineLvl w:val="1"/>
    </w:pPr>
    <w:rPr>
      <w:rFonts w:ascii="Cambria" w:hAnsi="Cambria"/>
      <w:b/>
      <w:kern w:val="28"/>
      <w:sz w:val="32"/>
      <w:szCs w:val="20"/>
    </w:rPr>
  </w:style>
  <w:style w:type="character" w:customStyle="1" w:styleId="SubtitleChar1">
    <w:name w:val="Subtitle Char1"/>
    <w:basedOn w:val="DefaultParagraphFont"/>
    <w:link w:val="Subtitle"/>
    <w:uiPriority w:val="99"/>
    <w:locked/>
    <w:rPr>
      <w:rFonts w:ascii="Cambria" w:hAnsi="Cambria" w:cs="Times New Roman"/>
      <w:b/>
      <w:bCs/>
      <w:kern w:val="28"/>
      <w:sz w:val="32"/>
      <w:szCs w:val="32"/>
    </w:rPr>
  </w:style>
  <w:style w:type="paragraph" w:styleId="TOC2">
    <w:name w:val="toc 2"/>
    <w:basedOn w:val="Normal"/>
    <w:next w:val="Normal"/>
    <w:uiPriority w:val="99"/>
    <w:rsid w:val="00AD21A0"/>
    <w:pPr>
      <w:ind w:leftChars="200" w:left="420"/>
    </w:pPr>
  </w:style>
  <w:style w:type="paragraph" w:styleId="TOC1">
    <w:name w:val="toc 1"/>
    <w:basedOn w:val="Normal"/>
    <w:next w:val="Normal"/>
    <w:uiPriority w:val="99"/>
    <w:rsid w:val="00AD21A0"/>
  </w:style>
  <w:style w:type="paragraph" w:customStyle="1" w:styleId="205">
    <w:name w:val="样式 标题 2 + 段前: 0.5 行"/>
    <w:basedOn w:val="Heading2"/>
    <w:uiPriority w:val="99"/>
    <w:rsid w:val="00AD21A0"/>
    <w:pPr>
      <w:adjustRightInd w:val="0"/>
      <w:spacing w:beforeLines="50" w:after="0" w:line="360" w:lineRule="auto"/>
    </w:pPr>
    <w:rPr>
      <w:rFonts w:eastAsia="宋体" w:cs="宋体"/>
      <w:sz w:val="24"/>
      <w:szCs w:val="24"/>
    </w:rPr>
  </w:style>
  <w:style w:type="paragraph" w:customStyle="1" w:styleId="1">
    <w:name w:val="样式1"/>
    <w:basedOn w:val="Normal"/>
    <w:uiPriority w:val="99"/>
    <w:rsid w:val="00AD21A0"/>
    <w:pPr>
      <w:jc w:val="center"/>
    </w:pPr>
    <w:rPr>
      <w:b/>
      <w:sz w:val="32"/>
    </w:rPr>
  </w:style>
  <w:style w:type="paragraph" w:styleId="Header">
    <w:name w:val="header"/>
    <w:basedOn w:val="Normal"/>
    <w:link w:val="HeaderChar"/>
    <w:uiPriority w:val="99"/>
    <w:rsid w:val="00B46C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46C63"/>
    <w:rPr>
      <w:rFonts w:cs="Times New Roman"/>
      <w:kern w:val="2"/>
      <w:sz w:val="18"/>
      <w:szCs w:val="18"/>
    </w:rPr>
  </w:style>
  <w:style w:type="paragraph" w:styleId="Footer">
    <w:name w:val="footer"/>
    <w:basedOn w:val="Normal"/>
    <w:link w:val="FooterChar"/>
    <w:uiPriority w:val="99"/>
    <w:rsid w:val="00B46C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46C63"/>
    <w:rPr>
      <w:rFonts w:cs="Times New Roman"/>
      <w:kern w:val="2"/>
      <w:sz w:val="18"/>
      <w:szCs w:val="18"/>
    </w:rPr>
  </w:style>
  <w:style w:type="paragraph" w:customStyle="1" w:styleId="reader-word-layer">
    <w:name w:val="reader-word-layer"/>
    <w:basedOn w:val="Normal"/>
    <w:uiPriority w:val="99"/>
    <w:rsid w:val="00C34A63"/>
    <w:pPr>
      <w:widowControl/>
      <w:spacing w:before="100" w:beforeAutospacing="1" w:after="100" w:afterAutospacing="1"/>
      <w:jc w:val="left"/>
    </w:pPr>
    <w:rPr>
      <w:rFonts w:ascii="宋体" w:hAnsi="宋体" w:cs="宋体"/>
      <w:kern w:val="0"/>
      <w:sz w:val="24"/>
    </w:rPr>
  </w:style>
  <w:style w:type="character" w:customStyle="1" w:styleId="PlainTextChar">
    <w:name w:val="Plain Text Char"/>
    <w:link w:val="PlainText"/>
    <w:uiPriority w:val="99"/>
    <w:locked/>
    <w:rsid w:val="003E665E"/>
    <w:rPr>
      <w:rFonts w:ascii="宋体" w:hAnsi="Courier New"/>
      <w:sz w:val="21"/>
    </w:rPr>
  </w:style>
  <w:style w:type="paragraph" w:styleId="PlainText">
    <w:name w:val="Plain Text"/>
    <w:basedOn w:val="Normal"/>
    <w:link w:val="PlainTextChar1"/>
    <w:uiPriority w:val="99"/>
    <w:rsid w:val="003E665E"/>
    <w:rPr>
      <w:rFonts w:ascii="宋体" w:hAnsi="Courier New"/>
      <w:kern w:val="0"/>
      <w:szCs w:val="20"/>
    </w:rPr>
  </w:style>
  <w:style w:type="character" w:customStyle="1" w:styleId="PlainTextChar1">
    <w:name w:val="Plain Text Char1"/>
    <w:basedOn w:val="DefaultParagraphFont"/>
    <w:link w:val="PlainText"/>
    <w:uiPriority w:val="99"/>
    <w:semiHidden/>
    <w:locked/>
    <w:rPr>
      <w:rFonts w:ascii="宋体" w:hAnsi="Courier New" w:cs="Courier New"/>
      <w:sz w:val="21"/>
      <w:szCs w:val="21"/>
    </w:rPr>
  </w:style>
  <w:style w:type="character" w:customStyle="1" w:styleId="Char1">
    <w:name w:val="纯文本 Char1"/>
    <w:basedOn w:val="DefaultParagraphFont"/>
    <w:uiPriority w:val="99"/>
    <w:semiHidden/>
    <w:rsid w:val="003E665E"/>
    <w:rPr>
      <w:rFonts w:ascii="宋体" w:hAnsi="Courier New" w:cs="Courier New"/>
      <w:kern w:val="2"/>
      <w:sz w:val="21"/>
      <w:szCs w:val="21"/>
    </w:rPr>
  </w:style>
  <w:style w:type="paragraph" w:styleId="CommentText">
    <w:name w:val="annotation text"/>
    <w:basedOn w:val="Normal"/>
    <w:link w:val="CommentTextChar"/>
    <w:uiPriority w:val="99"/>
    <w:rsid w:val="00943E72"/>
    <w:pPr>
      <w:jc w:val="left"/>
    </w:pPr>
  </w:style>
  <w:style w:type="character" w:customStyle="1" w:styleId="CommentTextChar">
    <w:name w:val="Comment Text Char"/>
    <w:basedOn w:val="DefaultParagraphFont"/>
    <w:link w:val="CommentText"/>
    <w:uiPriority w:val="99"/>
    <w:locked/>
    <w:rsid w:val="00943E72"/>
    <w:rPr>
      <w:rFonts w:cs="Times New Roman"/>
      <w:kern w:val="2"/>
      <w:sz w:val="24"/>
      <w:szCs w:val="24"/>
    </w:rPr>
  </w:style>
  <w:style w:type="paragraph" w:styleId="BalloonText">
    <w:name w:val="Balloon Text"/>
    <w:basedOn w:val="Normal"/>
    <w:link w:val="BalloonTextChar"/>
    <w:uiPriority w:val="99"/>
    <w:semiHidden/>
    <w:rsid w:val="00943E72"/>
    <w:rPr>
      <w:sz w:val="18"/>
      <w:szCs w:val="18"/>
    </w:rPr>
  </w:style>
  <w:style w:type="character" w:customStyle="1" w:styleId="BalloonTextChar">
    <w:name w:val="Balloon Text Char"/>
    <w:basedOn w:val="DefaultParagraphFont"/>
    <w:link w:val="BalloonText"/>
    <w:uiPriority w:val="99"/>
    <w:semiHidden/>
    <w:locked/>
    <w:rsid w:val="00943E72"/>
    <w:rPr>
      <w:rFonts w:cs="Times New Roman"/>
      <w:kern w:val="2"/>
      <w:sz w:val="18"/>
      <w:szCs w:val="18"/>
    </w:rPr>
  </w:style>
  <w:style w:type="character" w:styleId="Emphasis">
    <w:name w:val="Emphasis"/>
    <w:basedOn w:val="DefaultParagraphFont"/>
    <w:uiPriority w:val="99"/>
    <w:qFormat/>
    <w:rsid w:val="004D3827"/>
    <w:rPr>
      <w:rFonts w:cs="Times New Roman"/>
      <w:i/>
      <w:iCs/>
    </w:rPr>
  </w:style>
  <w:style w:type="character" w:styleId="CommentReference">
    <w:name w:val="annotation reference"/>
    <w:basedOn w:val="DefaultParagraphFont"/>
    <w:uiPriority w:val="99"/>
    <w:semiHidden/>
    <w:rsid w:val="005025D8"/>
    <w:rPr>
      <w:rFonts w:cs="Times New Roman"/>
      <w:sz w:val="21"/>
      <w:szCs w:val="21"/>
    </w:rPr>
  </w:style>
  <w:style w:type="paragraph" w:styleId="CommentSubject">
    <w:name w:val="annotation subject"/>
    <w:basedOn w:val="CommentText"/>
    <w:next w:val="CommentText"/>
    <w:link w:val="CommentSubjectChar"/>
    <w:uiPriority w:val="99"/>
    <w:semiHidden/>
    <w:rsid w:val="005025D8"/>
    <w:rPr>
      <w:b/>
      <w:bCs/>
    </w:rPr>
  </w:style>
  <w:style w:type="character" w:customStyle="1" w:styleId="CommentSubjectChar">
    <w:name w:val="Comment Subject Char"/>
    <w:basedOn w:val="CommentTextChar"/>
    <w:link w:val="CommentSubject"/>
    <w:uiPriority w:val="99"/>
    <w:semiHidden/>
    <w:locked/>
    <w:rsid w:val="005025D8"/>
    <w:rPr>
      <w:b/>
      <w:bCs/>
    </w:rPr>
  </w:style>
  <w:style w:type="character" w:styleId="Hyperlink">
    <w:name w:val="Hyperlink"/>
    <w:basedOn w:val="DefaultParagraphFont"/>
    <w:uiPriority w:val="99"/>
    <w:rsid w:val="00C93B9F"/>
    <w:rPr>
      <w:rFonts w:cs="Times New Roman"/>
      <w:color w:val="0000FF"/>
      <w:u w:val="single"/>
    </w:rPr>
  </w:style>
  <w:style w:type="paragraph" w:customStyle="1" w:styleId="a">
    <w:name w:val="正式文本"/>
    <w:basedOn w:val="Normal"/>
    <w:uiPriority w:val="99"/>
    <w:rsid w:val="00A809C3"/>
    <w:pPr>
      <w:spacing w:line="500" w:lineRule="exact"/>
      <w:ind w:firstLineChars="200" w:firstLine="200"/>
    </w:pPr>
    <w:rPr>
      <w:rFonts w:ascii="Arial Narrow" w:hAnsi="Arial Narrow"/>
      <w:sz w:val="24"/>
    </w:rPr>
  </w:style>
  <w:style w:type="paragraph" w:styleId="NoSpacing">
    <w:name w:val="No Spacing"/>
    <w:link w:val="NoSpacingChar"/>
    <w:uiPriority w:val="99"/>
    <w:qFormat/>
    <w:rsid w:val="00995F83"/>
    <w:rPr>
      <w:rFonts w:ascii="Calibri" w:hAnsi="Calibri"/>
      <w:kern w:val="0"/>
      <w:sz w:val="22"/>
    </w:rPr>
  </w:style>
  <w:style w:type="character" w:customStyle="1" w:styleId="NoSpacingChar">
    <w:name w:val="No Spacing Char"/>
    <w:basedOn w:val="DefaultParagraphFont"/>
    <w:link w:val="NoSpacing"/>
    <w:uiPriority w:val="99"/>
    <w:locked/>
    <w:rsid w:val="00995F83"/>
    <w:rPr>
      <w:rFonts w:ascii="Calibri" w:hAnsi="Calibri" w:cs="Times New Roman"/>
      <w:sz w:val="22"/>
      <w:szCs w:val="22"/>
      <w:lang w:val="en-US" w:eastAsia="zh-CN" w:bidi="ar-SA"/>
    </w:rPr>
  </w:style>
  <w:style w:type="paragraph" w:styleId="TOCHeading">
    <w:name w:val="TOC Heading"/>
    <w:basedOn w:val="Heading1"/>
    <w:next w:val="Normal"/>
    <w:uiPriority w:val="99"/>
    <w:qFormat/>
    <w:rsid w:val="00A4733F"/>
    <w:pPr>
      <w:widowControl/>
      <w:spacing w:line="259" w:lineRule="auto"/>
      <w:ind w:left="0" w:rightChars="0" w:right="0"/>
      <w:jc w:val="left"/>
      <w:outlineLvl w:val="9"/>
    </w:pPr>
    <w:rPr>
      <w:rFonts w:ascii="Cambria" w:hAnsi="Cambria"/>
      <w:b w:val="0"/>
      <w:color w:val="365F91"/>
      <w:sz w:val="32"/>
      <w:szCs w:val="32"/>
    </w:rPr>
  </w:style>
  <w:style w:type="paragraph" w:styleId="TOC3">
    <w:name w:val="toc 3"/>
    <w:basedOn w:val="Normal"/>
    <w:next w:val="Normal"/>
    <w:autoRedefine/>
    <w:uiPriority w:val="99"/>
    <w:rsid w:val="00A4733F"/>
    <w:pPr>
      <w:widowControl/>
      <w:spacing w:after="100" w:line="259" w:lineRule="auto"/>
      <w:ind w:left="440"/>
      <w:jc w:val="left"/>
    </w:pPr>
    <w:rPr>
      <w:rFonts w:ascii="Calibri" w:hAnsi="Calibri"/>
      <w:kern w:val="0"/>
      <w:sz w:val="22"/>
      <w:szCs w:val="22"/>
    </w:rPr>
  </w:style>
</w:styles>
</file>

<file path=word/webSettings.xml><?xml version="1.0" encoding="utf-8"?>
<w:webSettings xmlns:r="http://schemas.openxmlformats.org/officeDocument/2006/relationships" xmlns:w="http://schemas.openxmlformats.org/wordprocessingml/2006/main">
  <w:divs>
    <w:div w:id="1572233713">
      <w:marLeft w:val="0"/>
      <w:marRight w:val="0"/>
      <w:marTop w:val="0"/>
      <w:marBottom w:val="0"/>
      <w:divBdr>
        <w:top w:val="none" w:sz="0" w:space="0" w:color="auto"/>
        <w:left w:val="none" w:sz="0" w:space="0" w:color="auto"/>
        <w:bottom w:val="none" w:sz="0" w:space="0" w:color="auto"/>
        <w:right w:val="none" w:sz="0" w:space="0" w:color="auto"/>
      </w:divBdr>
    </w:div>
    <w:div w:id="1572233714">
      <w:marLeft w:val="0"/>
      <w:marRight w:val="0"/>
      <w:marTop w:val="0"/>
      <w:marBottom w:val="0"/>
      <w:divBdr>
        <w:top w:val="none" w:sz="0" w:space="0" w:color="auto"/>
        <w:left w:val="none" w:sz="0" w:space="0" w:color="auto"/>
        <w:bottom w:val="none" w:sz="0" w:space="0" w:color="auto"/>
        <w:right w:val="none" w:sz="0" w:space="0" w:color="auto"/>
      </w:divBdr>
    </w:div>
    <w:div w:id="1572233715">
      <w:marLeft w:val="0"/>
      <w:marRight w:val="0"/>
      <w:marTop w:val="0"/>
      <w:marBottom w:val="0"/>
      <w:divBdr>
        <w:top w:val="none" w:sz="0" w:space="0" w:color="auto"/>
        <w:left w:val="none" w:sz="0" w:space="0" w:color="auto"/>
        <w:bottom w:val="none" w:sz="0" w:space="0" w:color="auto"/>
        <w:right w:val="none" w:sz="0" w:space="0" w:color="auto"/>
      </w:divBdr>
    </w:div>
    <w:div w:id="1572233716">
      <w:marLeft w:val="0"/>
      <w:marRight w:val="0"/>
      <w:marTop w:val="0"/>
      <w:marBottom w:val="0"/>
      <w:divBdr>
        <w:top w:val="none" w:sz="0" w:space="0" w:color="auto"/>
        <w:left w:val="none" w:sz="0" w:space="0" w:color="auto"/>
        <w:bottom w:val="none" w:sz="0" w:space="0" w:color="auto"/>
        <w:right w:val="none" w:sz="0" w:space="0" w:color="auto"/>
      </w:divBdr>
    </w:div>
    <w:div w:id="1572233717">
      <w:marLeft w:val="0"/>
      <w:marRight w:val="0"/>
      <w:marTop w:val="0"/>
      <w:marBottom w:val="0"/>
      <w:divBdr>
        <w:top w:val="none" w:sz="0" w:space="0" w:color="auto"/>
        <w:left w:val="none" w:sz="0" w:space="0" w:color="auto"/>
        <w:bottom w:val="none" w:sz="0" w:space="0" w:color="auto"/>
        <w:right w:val="none" w:sz="0" w:space="0" w:color="auto"/>
      </w:divBdr>
    </w:div>
    <w:div w:id="1572233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baidu.com/item/%E4%B8%BB%E6%9C%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32</Pages>
  <Words>4648</Words>
  <Characters>26498</Characters>
  <Application>Microsoft Office Outlook</Application>
  <DocSecurity>0</DocSecurity>
  <Lines>0</Lines>
  <Paragraphs>0</Paragraphs>
  <ScaleCrop>false</ScaleCrop>
  <Company>落雪梨花——扬帆技术论坛更新版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中华人民共和国住房和城乡建设部公告</dc:title>
  <dc:subject/>
  <dc:creator>李定明</dc:creator>
  <cp:keywords/>
  <dc:description/>
  <cp:lastModifiedBy>徐亮</cp:lastModifiedBy>
  <cp:revision>2</cp:revision>
  <cp:lastPrinted>2018-01-02T02:46:00Z</cp:lastPrinted>
  <dcterms:created xsi:type="dcterms:W3CDTF">2018-07-06T03:14:00Z</dcterms:created>
  <dcterms:modified xsi:type="dcterms:W3CDTF">2018-07-06T03:14:00Z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