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360" w:lineRule="auto"/>
        <w:ind w:firstLine="0" w:firstLineChars="0"/>
        <w:rPr>
          <w:ins w:id="0" w:author="dengwenmin" w:date="2023-01-10T09:01:26Z"/>
          <w:rFonts w:hint="default" w:ascii="仿宋_GB2312" w:hAnsi="仿宋_GB2312" w:eastAsia="仿宋_GB2312" w:cs="仿宋_GB2312"/>
          <w:b w:val="0"/>
          <w:bCs w:val="0"/>
          <w:kern w:val="2"/>
          <w:sz w:val="32"/>
          <w:szCs w:val="32"/>
          <w:lang w:val="en"/>
        </w:rPr>
      </w:pPr>
      <w:ins w:id="1" w:author="dengwenmin" w:date="2023-01-10T09:01:26Z">
        <w:r>
          <w:rPr>
            <w:rFonts w:hint="eastAsia" w:ascii="仿宋_GB2312" w:hAnsi="仿宋_GB2312" w:eastAsia="仿宋_GB2312" w:cs="仿宋_GB2312"/>
            <w:b w:val="0"/>
            <w:bCs w:val="0"/>
            <w:kern w:val="2"/>
            <w:sz w:val="32"/>
            <w:szCs w:val="32"/>
          </w:rPr>
          <w:t>附件</w:t>
        </w:r>
      </w:ins>
      <w:ins w:id="2" w:author="dengwenmin" w:date="2023-01-10T09:01:38Z">
        <w:r>
          <w:rPr>
            <w:rFonts w:hint="default" w:ascii="仿宋_GB2312" w:hAnsi="仿宋_GB2312" w:eastAsia="仿宋_GB2312" w:cs="仿宋_GB2312"/>
            <w:b w:val="0"/>
            <w:bCs w:val="0"/>
            <w:kern w:val="2"/>
            <w:sz w:val="32"/>
            <w:szCs w:val="32"/>
            <w:lang w:val="en"/>
          </w:rPr>
          <w:t>1</w:t>
        </w:r>
      </w:ins>
    </w:p>
    <w:p>
      <w:pPr>
        <w:widowControl/>
        <w:adjustRightInd w:val="0"/>
        <w:snapToGrid w:val="0"/>
        <w:spacing w:line="240" w:lineRule="auto"/>
        <w:jc w:val="center"/>
        <w:outlineLvl w:val="0"/>
        <w:rPr>
          <w:ins w:id="3" w:author="dengwenmin" w:date="2023-01-10T09:01:58Z"/>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
          <w:bCs/>
          <w:kern w:val="0"/>
          <w:sz w:val="44"/>
          <w:szCs w:val="44"/>
        </w:rPr>
        <w:t>深圳市绿色建筑标识管理办法</w:t>
      </w:r>
    </w:p>
    <w:p>
      <w:pPr>
        <w:pStyle w:val="2"/>
        <w:spacing w:line="400" w:lineRule="exact"/>
        <w:jc w:val="center"/>
        <w:rPr>
          <w:rFonts w:hint="eastAsia" w:ascii="仿宋_GB2312" w:hAnsi="仿宋_GB2312" w:eastAsia="仿宋_GB2312" w:cs="仿宋_GB2312"/>
          <w:color w:val="auto"/>
          <w:kern w:val="2"/>
          <w:sz w:val="32"/>
          <w:szCs w:val="32"/>
        </w:rPr>
      </w:pPr>
      <w:ins w:id="4" w:author="dengwenmin" w:date="2023-01-10T09:02:03Z">
        <w:r>
          <w:rPr>
            <w:rFonts w:hint="eastAsia" w:ascii="仿宋_GB2312" w:hAnsi="仿宋_GB2312" w:eastAsia="仿宋_GB2312" w:cs="仿宋_GB2312"/>
            <w:b w:val="0"/>
            <w:bCs w:val="0"/>
            <w:color w:val="auto"/>
            <w:kern w:val="2"/>
            <w:sz w:val="32"/>
            <w:szCs w:val="32"/>
          </w:rPr>
          <w:t>（征求意见稿）</w:t>
        </w:r>
      </w:ins>
    </w:p>
    <w:p>
      <w:pPr>
        <w:widowControl/>
        <w:adjustRightInd w:val="0"/>
        <w:snapToGrid w:val="0"/>
        <w:spacing w:line="360" w:lineRule="auto"/>
        <w:jc w:val="center"/>
        <w:outlineLvl w:val="0"/>
        <w:rPr>
          <w:rFonts w:ascii="黑体" w:hAnsi="黑体" w:eastAsia="黑体" w:cs="黑体"/>
          <w:b/>
          <w:bCs/>
          <w:kern w:val="0"/>
          <w:sz w:val="32"/>
          <w:szCs w:val="32"/>
        </w:rPr>
      </w:pPr>
    </w:p>
    <w:p>
      <w:pPr>
        <w:widowControl/>
        <w:adjustRightInd w:val="0"/>
        <w:snapToGrid w:val="0"/>
        <w:spacing w:line="360" w:lineRule="auto"/>
        <w:jc w:val="center"/>
        <w:outlineLvl w:val="0"/>
        <w:rPr>
          <w:rFonts w:ascii="黑体" w:hAnsi="黑体" w:eastAsia="黑体" w:cs="黑体"/>
          <w:b/>
          <w:bCs/>
          <w:kern w:val="0"/>
          <w:sz w:val="32"/>
          <w:szCs w:val="32"/>
        </w:rPr>
      </w:pPr>
      <w:r>
        <w:rPr>
          <w:rFonts w:hint="eastAsia" w:ascii="黑体" w:hAnsi="黑体" w:eastAsia="黑体" w:cs="黑体"/>
          <w:b/>
          <w:bCs/>
          <w:kern w:val="0"/>
          <w:sz w:val="32"/>
          <w:szCs w:val="32"/>
        </w:rPr>
        <w:t>第一章</w:t>
      </w:r>
      <w:r>
        <w:rPr>
          <w:rFonts w:ascii="黑体" w:hAnsi="黑体" w:eastAsia="黑体" w:cs="黑体"/>
          <w:b/>
          <w:bCs/>
          <w:kern w:val="0"/>
          <w:sz w:val="32"/>
          <w:szCs w:val="32"/>
        </w:rPr>
        <w:t xml:space="preserve"> </w:t>
      </w:r>
      <w:r>
        <w:rPr>
          <w:rFonts w:hint="eastAsia" w:ascii="黑体" w:hAnsi="黑体" w:eastAsia="黑体" w:cs="黑体"/>
          <w:b/>
          <w:bCs/>
          <w:kern w:val="0"/>
          <w:sz w:val="32"/>
          <w:szCs w:val="32"/>
        </w:rPr>
        <w:t>总则</w:t>
      </w:r>
    </w:p>
    <w:p>
      <w:pPr>
        <w:spacing w:line="360" w:lineRule="auto"/>
        <w:ind w:firstLine="640"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第一条</w:t>
      </w:r>
      <w:r>
        <w:rPr>
          <w:rFonts w:hint="eastAsia" w:ascii="宋体" w:hAnsi="宋体" w:cs="宋体"/>
          <w:b/>
          <w:bCs/>
          <w:sz w:val="32"/>
          <w:szCs w:val="32"/>
        </w:rPr>
        <w:t xml:space="preserve">  </w:t>
      </w:r>
      <w:r>
        <w:rPr>
          <w:rFonts w:hint="eastAsia" w:ascii="仿宋_GB2312" w:hAnsi="仿宋_GB2312" w:eastAsia="仿宋_GB2312" w:cs="仿宋_GB2312"/>
          <w:sz w:val="32"/>
          <w:szCs w:val="32"/>
        </w:rPr>
        <w:t>为规范我市绿色建筑标识管理，促进绿色建筑高质量发展，根据《住房和城乡建设部关于印发绿色建筑标识管理办法的通知》《广东省住房和城乡建设厅关于我省绿色建筑标识申报等相关工作的通知》《深圳经济特区绿色建筑条例》的相关规定，制定本办法。</w:t>
      </w:r>
    </w:p>
    <w:p>
      <w:pPr>
        <w:spacing w:line="360" w:lineRule="auto"/>
        <w:ind w:firstLine="640" w:firstLineChars="200"/>
        <w:rPr>
          <w:rFonts w:hint="eastAsia" w:ascii="仿宋_GB2312" w:hAnsi="仿宋_GB2312" w:eastAsia="仿宋_GB2312" w:cs="仿宋_GB2312"/>
          <w:sz w:val="32"/>
          <w:szCs w:val="32"/>
        </w:rPr>
      </w:pPr>
      <w:r>
        <w:rPr>
          <w:rFonts w:hint="eastAsia" w:ascii="CESI黑体-GB2312" w:hAnsi="CESI黑体-GB2312" w:eastAsia="CESI黑体-GB2312" w:cs="CESI黑体-GB2312"/>
          <w:b/>
          <w:bCs/>
          <w:kern w:val="0"/>
          <w:sz w:val="32"/>
          <w:szCs w:val="32"/>
        </w:rPr>
        <w:t>第二条</w:t>
      </w:r>
      <w:r>
        <w:rPr>
          <w:rFonts w:hint="eastAsia" w:ascii="宋体" w:hAnsi="宋体" w:cs="宋体"/>
          <w:b/>
          <w:bCs/>
          <w:sz w:val="32"/>
          <w:szCs w:val="32"/>
        </w:rPr>
        <w:t xml:space="preserve">  </w:t>
      </w:r>
      <w:r>
        <w:rPr>
          <w:rFonts w:hint="eastAsia" w:ascii="仿宋_GB2312" w:hAnsi="仿宋_GB2312" w:eastAsia="仿宋_GB2312" w:cs="仿宋_GB2312"/>
          <w:sz w:val="32"/>
          <w:szCs w:val="32"/>
        </w:rPr>
        <w:t>本办法所称绿色建筑标识，是指表示绿色建筑星级并载有性能指标的信息标志，包括标牌和证书。绿色建筑标识由住房和城乡建设部统一式样，证书由授予部门制作，标牌由申请单位根据不同应用场景按照制作指南自行制作。</w:t>
      </w:r>
    </w:p>
    <w:p>
      <w:pPr>
        <w:spacing w:line="360" w:lineRule="auto"/>
        <w:ind w:firstLine="640" w:firstLineChars="200"/>
        <w:rPr>
          <w:rFonts w:ascii="宋体" w:hAnsi="宋体" w:cs="宋体"/>
          <w:b/>
          <w:bCs/>
          <w:sz w:val="32"/>
          <w:szCs w:val="32"/>
        </w:rPr>
      </w:pPr>
      <w:r>
        <w:rPr>
          <w:rFonts w:hint="eastAsia" w:ascii="CESI黑体-GB2312" w:hAnsi="CESI黑体-GB2312" w:eastAsia="CESI黑体-GB2312" w:cs="CESI黑体-GB2312"/>
          <w:b/>
          <w:bCs/>
          <w:kern w:val="0"/>
          <w:sz w:val="32"/>
          <w:szCs w:val="32"/>
        </w:rPr>
        <w:t>第三条</w:t>
      </w:r>
      <w:r>
        <w:rPr>
          <w:rFonts w:hint="eastAsia" w:ascii="宋体" w:hAnsi="宋体" w:cs="宋体"/>
          <w:b/>
          <w:bCs/>
          <w:sz w:val="32"/>
          <w:szCs w:val="32"/>
        </w:rPr>
        <w:t xml:space="preserve">  </w:t>
      </w:r>
      <w:r>
        <w:rPr>
          <w:rFonts w:hint="eastAsia" w:ascii="仿宋_GB2312" w:hAnsi="仿宋_GB2312" w:eastAsia="仿宋_GB2312" w:cs="仿宋_GB2312"/>
          <w:sz w:val="32"/>
          <w:szCs w:val="32"/>
        </w:rPr>
        <w:t>绿色建筑标识授予范围为本市符合绿色建筑星级标准的民用与工业建筑。</w:t>
      </w:r>
    </w:p>
    <w:p>
      <w:pPr>
        <w:spacing w:line="360" w:lineRule="auto"/>
        <w:ind w:firstLine="640" w:firstLineChars="200"/>
        <w:rPr>
          <w:rFonts w:ascii="宋体" w:hAnsi="宋体" w:cs="宋体"/>
          <w:sz w:val="32"/>
          <w:szCs w:val="32"/>
        </w:rPr>
      </w:pPr>
      <w:r>
        <w:rPr>
          <w:rFonts w:hint="eastAsia" w:ascii="CESI黑体-GB2312" w:hAnsi="CESI黑体-GB2312" w:eastAsia="CESI黑体-GB2312" w:cs="CESI黑体-GB2312"/>
          <w:b/>
          <w:bCs/>
          <w:kern w:val="0"/>
          <w:sz w:val="32"/>
          <w:szCs w:val="32"/>
        </w:rPr>
        <w:t>第四条</w:t>
      </w:r>
      <w:r>
        <w:rPr>
          <w:rFonts w:hint="eastAsia" w:ascii="宋体" w:hAnsi="宋体" w:cs="宋体"/>
          <w:b/>
          <w:bCs/>
          <w:sz w:val="32"/>
          <w:szCs w:val="32"/>
        </w:rPr>
        <w:t xml:space="preserve">  </w:t>
      </w:r>
      <w:r>
        <w:rPr>
          <w:rFonts w:hint="eastAsia" w:ascii="仿宋_GB2312" w:hAnsi="仿宋_GB2312" w:eastAsia="仿宋_GB2312" w:cs="仿宋_GB2312"/>
          <w:sz w:val="32"/>
          <w:szCs w:val="32"/>
        </w:rPr>
        <w:t>绿色建筑标识星级由低到高分为一星级、二星级和三星级</w:t>
      </w:r>
      <w:r>
        <w:rPr>
          <w:rFonts w:ascii="仿宋_GB2312" w:hAnsi="仿宋_GB2312" w:eastAsia="仿宋_GB2312" w:cs="仿宋_GB2312"/>
          <w:sz w:val="32"/>
          <w:szCs w:val="32"/>
        </w:rPr>
        <w:t>3个级别。</w:t>
      </w:r>
    </w:p>
    <w:p>
      <w:pPr>
        <w:spacing w:line="360" w:lineRule="auto"/>
        <w:ind w:firstLine="640"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第五条</w:t>
      </w:r>
      <w:r>
        <w:rPr>
          <w:rFonts w:hint="eastAsia" w:ascii="宋体" w:hAnsi="宋体" w:cs="宋体"/>
          <w:b/>
          <w:bCs/>
          <w:sz w:val="32"/>
          <w:szCs w:val="32"/>
        </w:rPr>
        <w:t xml:space="preserve">  </w:t>
      </w:r>
      <w:r>
        <w:rPr>
          <w:rFonts w:hint="eastAsia" w:ascii="仿宋_GB2312" w:hAnsi="仿宋_GB2312" w:eastAsia="仿宋_GB2312" w:cs="仿宋_GB2312"/>
          <w:sz w:val="32"/>
          <w:szCs w:val="32"/>
        </w:rPr>
        <w:t>新建民用建筑按照《绿色建筑评价标准》（</w:t>
      </w:r>
      <w:r>
        <w:rPr>
          <w:rFonts w:ascii="仿宋_GB2312" w:hAnsi="仿宋_GB2312" w:eastAsia="仿宋_GB2312" w:cs="仿宋_GB2312"/>
          <w:sz w:val="32"/>
          <w:szCs w:val="32"/>
        </w:rPr>
        <w:t>GB/T 50378）认定标识；</w:t>
      </w:r>
      <w:r>
        <w:rPr>
          <w:rFonts w:hint="eastAsia" w:ascii="仿宋_GB2312" w:hAnsi="仿宋_GB2312" w:eastAsia="仿宋_GB2312" w:cs="仿宋_GB2312"/>
          <w:sz w:val="32"/>
          <w:szCs w:val="32"/>
        </w:rPr>
        <w:t>新建工业建筑按照《绿色工业建筑评价标准》（</w:t>
      </w:r>
      <w:r>
        <w:rPr>
          <w:rFonts w:ascii="仿宋_GB2312" w:hAnsi="仿宋_GB2312" w:eastAsia="仿宋_GB2312" w:cs="仿宋_GB2312"/>
          <w:sz w:val="32"/>
          <w:szCs w:val="32"/>
        </w:rPr>
        <w:t>GB/T 50878）认定标识；既有建筑改造项目按照《既有建筑绿色改造评价标准》（GB/T 51141）认定标识。</w:t>
      </w:r>
    </w:p>
    <w:p>
      <w:pPr>
        <w:widowControl/>
        <w:numPr>
          <w:ilvl w:val="255"/>
          <w:numId w:val="0"/>
        </w:numPr>
        <w:spacing w:line="360" w:lineRule="auto"/>
        <w:ind w:firstLine="640" w:firstLineChars="200"/>
        <w:jc w:val="left"/>
        <w:rPr>
          <w:ins w:id="5" w:author="Hong" w:date="2023-01-06T19:22:31Z"/>
          <w:rFonts w:hint="eastAsia" w:ascii="仿宋_GB2312" w:hAnsi="仿宋_GB2312" w:eastAsia="仿宋_GB2312" w:cs="仿宋_GB2312"/>
          <w:sz w:val="32"/>
          <w:szCs w:val="32"/>
          <w:lang w:val="en-US" w:eastAsia="zh-CN"/>
        </w:rPr>
      </w:pPr>
      <w:r>
        <w:rPr>
          <w:rFonts w:hint="eastAsia" w:ascii="CESI黑体-GB2312" w:hAnsi="CESI黑体-GB2312" w:eastAsia="CESI黑体-GB2312" w:cs="CESI黑体-GB2312"/>
          <w:b/>
          <w:bCs/>
          <w:kern w:val="0"/>
          <w:sz w:val="32"/>
          <w:szCs w:val="32"/>
        </w:rPr>
        <w:t>第六条</w:t>
      </w:r>
      <w:r>
        <w:rPr>
          <w:rFonts w:hint="eastAsia" w:ascii="宋体" w:hAnsi="宋体" w:cs="宋体"/>
          <w:sz w:val="32"/>
          <w:szCs w:val="32"/>
        </w:rPr>
        <w:t xml:space="preserve">  </w:t>
      </w:r>
      <w:ins w:id="6" w:author="Hong" w:date="2023-01-06T18:04:09Z">
        <w:r>
          <w:rPr>
            <w:rFonts w:hint="eastAsia" w:ascii="仿宋_GB2312" w:hAnsi="仿宋_GB2312" w:eastAsia="仿宋_GB2312" w:cs="仿宋_GB2312"/>
            <w:sz w:val="32"/>
            <w:szCs w:val="32"/>
            <w:lang w:val="en-US" w:eastAsia="zh-CN"/>
          </w:rPr>
          <w:t>市</w:t>
        </w:r>
      </w:ins>
      <w:ins w:id="7" w:author="Hong" w:date="2023-01-06T18:04:10Z">
        <w:r>
          <w:rPr>
            <w:rFonts w:hint="eastAsia" w:ascii="仿宋_GB2312" w:hAnsi="仿宋_GB2312" w:eastAsia="仿宋_GB2312" w:cs="仿宋_GB2312"/>
            <w:sz w:val="32"/>
            <w:szCs w:val="32"/>
            <w:lang w:val="en-US" w:eastAsia="zh-CN"/>
          </w:rPr>
          <w:t>住房</w:t>
        </w:r>
      </w:ins>
      <w:ins w:id="8" w:author="Hong" w:date="2023-01-06T18:04:49Z">
        <w:r>
          <w:rPr>
            <w:rFonts w:hint="eastAsia" w:ascii="仿宋_GB2312" w:hAnsi="仿宋_GB2312" w:eastAsia="仿宋_GB2312" w:cs="仿宋_GB2312"/>
            <w:sz w:val="32"/>
            <w:szCs w:val="32"/>
            <w:lang w:val="en-US" w:eastAsia="zh-CN"/>
          </w:rPr>
          <w:t>建设</w:t>
        </w:r>
      </w:ins>
      <w:ins w:id="9" w:author="Hong" w:date="2023-01-06T18:04:50Z">
        <w:r>
          <w:rPr>
            <w:rFonts w:hint="eastAsia" w:ascii="仿宋_GB2312" w:hAnsi="仿宋_GB2312" w:eastAsia="仿宋_GB2312" w:cs="仿宋_GB2312"/>
            <w:sz w:val="32"/>
            <w:szCs w:val="32"/>
            <w:lang w:val="en-US" w:eastAsia="zh-CN"/>
          </w:rPr>
          <w:t>主管部门</w:t>
        </w:r>
      </w:ins>
      <w:ins w:id="10" w:author="Hong" w:date="2023-01-06T18:05:00Z">
        <w:r>
          <w:rPr>
            <w:rFonts w:hint="eastAsia" w:ascii="仿宋_GB2312" w:hAnsi="仿宋_GB2312" w:eastAsia="仿宋_GB2312" w:cs="仿宋_GB2312"/>
            <w:sz w:val="32"/>
            <w:szCs w:val="32"/>
            <w:lang w:val="en-US" w:eastAsia="zh-CN"/>
          </w:rPr>
          <w:t>负责</w:t>
        </w:r>
      </w:ins>
      <w:ins w:id="11" w:author="Hong" w:date="2023-01-06T18:05:02Z">
        <w:r>
          <w:rPr>
            <w:rFonts w:hint="eastAsia" w:ascii="仿宋_GB2312" w:hAnsi="仿宋_GB2312" w:eastAsia="仿宋_GB2312" w:cs="仿宋_GB2312"/>
            <w:sz w:val="32"/>
            <w:szCs w:val="32"/>
            <w:lang w:val="en-US" w:eastAsia="zh-CN"/>
          </w:rPr>
          <w:t>全市</w:t>
        </w:r>
      </w:ins>
      <w:ins w:id="12" w:author="Hong" w:date="2023-01-06T18:05:04Z">
        <w:r>
          <w:rPr>
            <w:rFonts w:hint="eastAsia" w:ascii="仿宋_GB2312" w:hAnsi="仿宋_GB2312" w:eastAsia="仿宋_GB2312" w:cs="仿宋_GB2312"/>
            <w:sz w:val="32"/>
            <w:szCs w:val="32"/>
            <w:lang w:val="en-US" w:eastAsia="zh-CN"/>
          </w:rPr>
          <w:t>绿色建筑</w:t>
        </w:r>
      </w:ins>
      <w:ins w:id="13" w:author="Hong" w:date="2023-01-06T18:05:06Z">
        <w:r>
          <w:rPr>
            <w:rFonts w:hint="eastAsia" w:ascii="仿宋_GB2312" w:hAnsi="仿宋_GB2312" w:eastAsia="仿宋_GB2312" w:cs="仿宋_GB2312"/>
            <w:sz w:val="32"/>
            <w:szCs w:val="32"/>
            <w:lang w:val="en-US" w:eastAsia="zh-CN"/>
          </w:rPr>
          <w:t>标识</w:t>
        </w:r>
      </w:ins>
      <w:ins w:id="14" w:author="Hong" w:date="2023-01-06T18:05:07Z">
        <w:r>
          <w:rPr>
            <w:rFonts w:hint="eastAsia" w:ascii="仿宋_GB2312" w:hAnsi="仿宋_GB2312" w:eastAsia="仿宋_GB2312" w:cs="仿宋_GB2312"/>
            <w:sz w:val="32"/>
            <w:szCs w:val="32"/>
            <w:lang w:val="en-US" w:eastAsia="zh-CN"/>
          </w:rPr>
          <w:t>管理工作</w:t>
        </w:r>
      </w:ins>
      <w:ins w:id="15" w:author="Hong" w:date="2023-01-06T18:05:10Z">
        <w:r>
          <w:rPr>
            <w:rFonts w:hint="eastAsia" w:ascii="仿宋_GB2312" w:hAnsi="仿宋_GB2312" w:eastAsia="仿宋_GB2312" w:cs="仿宋_GB2312"/>
            <w:sz w:val="32"/>
            <w:szCs w:val="32"/>
            <w:lang w:val="en-US" w:eastAsia="zh-CN"/>
          </w:rPr>
          <w:t>，</w:t>
        </w:r>
      </w:ins>
      <w:ins w:id="16" w:author="Hong" w:date="2023-01-06T18:05:13Z">
        <w:del w:id="17" w:author="dengwenmin" w:date="2023-01-10T09:30:36Z">
          <w:r>
            <w:rPr>
              <w:rFonts w:hint="eastAsia" w:ascii="仿宋_GB2312" w:hAnsi="仿宋_GB2312" w:eastAsia="仿宋_GB2312" w:cs="仿宋_GB2312"/>
              <w:sz w:val="32"/>
              <w:szCs w:val="32"/>
              <w:lang w:val="en-US" w:eastAsia="zh-CN"/>
            </w:rPr>
            <w:delText>负责</w:delText>
          </w:r>
        </w:del>
      </w:ins>
      <w:ins w:id="18" w:author="Hong" w:date="2023-01-06T18:05:19Z">
        <w:r>
          <w:rPr>
            <w:rFonts w:hint="eastAsia" w:ascii="仿宋_GB2312" w:hAnsi="仿宋_GB2312" w:eastAsia="仿宋_GB2312" w:cs="仿宋_GB2312"/>
            <w:sz w:val="32"/>
            <w:szCs w:val="32"/>
            <w:lang w:val="en-US" w:eastAsia="zh-CN"/>
          </w:rPr>
          <w:t>建立</w:t>
        </w:r>
      </w:ins>
      <w:ins w:id="19" w:author="Hong" w:date="2023-01-06T18:05:20Z">
        <w:r>
          <w:rPr>
            <w:rFonts w:hint="eastAsia" w:ascii="仿宋_GB2312" w:hAnsi="仿宋_GB2312" w:eastAsia="仿宋_GB2312" w:cs="仿宋_GB2312"/>
            <w:sz w:val="32"/>
            <w:szCs w:val="32"/>
            <w:lang w:val="en-US" w:eastAsia="zh-CN"/>
          </w:rPr>
          <w:t>深圳市</w:t>
        </w:r>
      </w:ins>
      <w:ins w:id="20" w:author="Hong" w:date="2023-01-06T18:05:21Z">
        <w:r>
          <w:rPr>
            <w:rFonts w:hint="eastAsia" w:ascii="仿宋_GB2312" w:hAnsi="仿宋_GB2312" w:eastAsia="仿宋_GB2312" w:cs="仿宋_GB2312"/>
            <w:sz w:val="32"/>
            <w:szCs w:val="32"/>
            <w:lang w:val="en-US" w:eastAsia="zh-CN"/>
          </w:rPr>
          <w:t>绿色</w:t>
        </w:r>
      </w:ins>
      <w:ins w:id="21" w:author="Hong" w:date="2023-01-06T18:05:22Z">
        <w:r>
          <w:rPr>
            <w:rFonts w:hint="eastAsia" w:ascii="仿宋_GB2312" w:hAnsi="仿宋_GB2312" w:eastAsia="仿宋_GB2312" w:cs="仿宋_GB2312"/>
            <w:sz w:val="32"/>
            <w:szCs w:val="32"/>
            <w:lang w:val="en-US" w:eastAsia="zh-CN"/>
          </w:rPr>
          <w:t>建筑</w:t>
        </w:r>
      </w:ins>
      <w:ins w:id="22" w:author="Hong" w:date="2023-01-06T18:05:24Z">
        <w:r>
          <w:rPr>
            <w:rFonts w:hint="eastAsia" w:ascii="仿宋_GB2312" w:hAnsi="仿宋_GB2312" w:eastAsia="仿宋_GB2312" w:cs="仿宋_GB2312"/>
            <w:sz w:val="32"/>
            <w:szCs w:val="32"/>
            <w:lang w:val="en-US" w:eastAsia="zh-CN"/>
          </w:rPr>
          <w:t>标识管理</w:t>
        </w:r>
      </w:ins>
      <w:ins w:id="23" w:author="Hong" w:date="2023-01-06T18:05:26Z">
        <w:r>
          <w:rPr>
            <w:rFonts w:hint="eastAsia" w:ascii="仿宋_GB2312" w:hAnsi="仿宋_GB2312" w:eastAsia="仿宋_GB2312" w:cs="仿宋_GB2312"/>
            <w:sz w:val="32"/>
            <w:szCs w:val="32"/>
            <w:lang w:val="en-US" w:eastAsia="zh-CN"/>
          </w:rPr>
          <w:t>信息</w:t>
        </w:r>
      </w:ins>
      <w:ins w:id="24" w:author="Hong" w:date="2023-01-06T18:05:27Z">
        <w:r>
          <w:rPr>
            <w:rFonts w:hint="eastAsia" w:ascii="仿宋_GB2312" w:hAnsi="仿宋_GB2312" w:eastAsia="仿宋_GB2312" w:cs="仿宋_GB2312"/>
            <w:sz w:val="32"/>
            <w:szCs w:val="32"/>
            <w:lang w:val="en-US" w:eastAsia="zh-CN"/>
          </w:rPr>
          <w:t>系统</w:t>
        </w:r>
      </w:ins>
      <w:ins w:id="25" w:author="Hong" w:date="2023-01-06T18:05:28Z">
        <w:del w:id="26" w:author="dengwenmin" w:date="2023-01-10T09:30:46Z">
          <w:r>
            <w:rPr>
              <w:rFonts w:hint="eastAsia" w:ascii="仿宋_GB2312" w:hAnsi="仿宋_GB2312" w:eastAsia="仿宋_GB2312" w:cs="仿宋_GB2312"/>
              <w:sz w:val="32"/>
              <w:szCs w:val="32"/>
              <w:lang w:val="en-US" w:eastAsia="zh-CN"/>
            </w:rPr>
            <w:delText>，</w:delText>
          </w:r>
        </w:del>
      </w:ins>
      <w:ins w:id="27" w:author="dengwenmin" w:date="2023-01-10T09:30:46Z">
        <w:r>
          <w:rPr>
            <w:rFonts w:hint="eastAsia" w:ascii="仿宋_GB2312" w:hAnsi="仿宋_GB2312" w:eastAsia="仿宋_GB2312" w:cs="仿宋_GB2312"/>
            <w:sz w:val="32"/>
            <w:szCs w:val="32"/>
            <w:lang w:val="en-US" w:eastAsia="zh-CN"/>
          </w:rPr>
          <w:t>；</w:t>
        </w:r>
      </w:ins>
      <w:ins w:id="28" w:author="Hong" w:date="2023-01-06T18:05:40Z">
        <w:r>
          <w:rPr>
            <w:rFonts w:hint="eastAsia" w:ascii="仿宋_GB2312" w:hAnsi="仿宋_GB2312" w:eastAsia="仿宋_GB2312" w:cs="仿宋_GB2312"/>
            <w:sz w:val="32"/>
            <w:szCs w:val="32"/>
            <w:lang w:val="en-US" w:eastAsia="zh-CN"/>
          </w:rPr>
          <w:t>认定</w:t>
        </w:r>
      </w:ins>
      <w:ins w:id="29" w:author="Hong" w:date="2023-01-06T18:05:49Z">
        <w:r>
          <w:rPr>
            <w:rFonts w:hint="eastAsia" w:ascii="仿宋_GB2312" w:hAnsi="仿宋_GB2312" w:eastAsia="仿宋_GB2312" w:cs="仿宋_GB2312"/>
            <w:sz w:val="32"/>
            <w:szCs w:val="32"/>
            <w:lang w:val="en-US" w:eastAsia="zh-CN"/>
          </w:rPr>
          <w:t>一星级绿色</w:t>
        </w:r>
      </w:ins>
      <w:ins w:id="30" w:author="Hong" w:date="2023-01-06T18:05:50Z">
        <w:r>
          <w:rPr>
            <w:rFonts w:hint="eastAsia" w:ascii="仿宋_GB2312" w:hAnsi="仿宋_GB2312" w:eastAsia="仿宋_GB2312" w:cs="仿宋_GB2312"/>
            <w:sz w:val="32"/>
            <w:szCs w:val="32"/>
            <w:lang w:val="en-US" w:eastAsia="zh-CN"/>
          </w:rPr>
          <w:t>建筑</w:t>
        </w:r>
      </w:ins>
      <w:ins w:id="31" w:author="Hong" w:date="2023-01-06T18:05:51Z">
        <w:r>
          <w:rPr>
            <w:rFonts w:hint="eastAsia" w:ascii="仿宋_GB2312" w:hAnsi="仿宋_GB2312" w:eastAsia="仿宋_GB2312" w:cs="仿宋_GB2312"/>
            <w:sz w:val="32"/>
            <w:szCs w:val="32"/>
            <w:lang w:val="en-US" w:eastAsia="zh-CN"/>
          </w:rPr>
          <w:t>并</w:t>
        </w:r>
      </w:ins>
      <w:ins w:id="32" w:author="Hong" w:date="2023-01-06T18:05:52Z">
        <w:r>
          <w:rPr>
            <w:rFonts w:hint="eastAsia" w:ascii="仿宋_GB2312" w:hAnsi="仿宋_GB2312" w:eastAsia="仿宋_GB2312" w:cs="仿宋_GB2312"/>
            <w:sz w:val="32"/>
            <w:szCs w:val="32"/>
            <w:lang w:val="en-US" w:eastAsia="zh-CN"/>
          </w:rPr>
          <w:t>授予</w:t>
        </w:r>
      </w:ins>
      <w:ins w:id="33" w:author="Hong" w:date="2023-01-06T18:05:53Z">
        <w:r>
          <w:rPr>
            <w:rFonts w:hint="eastAsia" w:ascii="仿宋_GB2312" w:hAnsi="仿宋_GB2312" w:eastAsia="仿宋_GB2312" w:cs="仿宋_GB2312"/>
            <w:sz w:val="32"/>
            <w:szCs w:val="32"/>
            <w:lang w:val="en-US" w:eastAsia="zh-CN"/>
          </w:rPr>
          <w:t>标识</w:t>
        </w:r>
      </w:ins>
      <w:ins w:id="34" w:author="Hong" w:date="2023-01-06T19:43:35Z">
        <w:r>
          <w:rPr>
            <w:rFonts w:hint="eastAsia" w:ascii="仿宋_GB2312" w:hAnsi="仿宋_GB2312" w:eastAsia="仿宋_GB2312" w:cs="仿宋_GB2312"/>
            <w:sz w:val="32"/>
            <w:szCs w:val="32"/>
            <w:lang w:val="en-US" w:eastAsia="zh-CN"/>
          </w:rPr>
          <w:t>，</w:t>
        </w:r>
      </w:ins>
      <w:ins w:id="35" w:author="Hong" w:date="2023-01-06T19:22:10Z">
        <w:del w:id="36" w:author="dengwenmin" w:date="2023-01-10T09:06:45Z">
          <w:r>
            <w:rPr>
              <w:rFonts w:hint="eastAsia" w:ascii="仿宋_GB2312" w:hAnsi="仿宋_GB2312" w:eastAsia="仿宋_GB2312" w:cs="仿宋_GB2312"/>
              <w:sz w:val="32"/>
              <w:szCs w:val="32"/>
              <w:lang w:val="en-US" w:eastAsia="zh-CN"/>
            </w:rPr>
            <w:delText>向</w:delText>
          </w:r>
        </w:del>
      </w:ins>
      <w:ins w:id="37" w:author="Hong" w:date="2023-01-06T19:22:12Z">
        <w:del w:id="38" w:author="dengwenmin" w:date="2023-01-10T09:06:45Z">
          <w:r>
            <w:rPr>
              <w:rFonts w:hint="eastAsia" w:ascii="仿宋_GB2312" w:hAnsi="仿宋_GB2312" w:eastAsia="仿宋_GB2312" w:cs="仿宋_GB2312"/>
              <w:sz w:val="32"/>
              <w:szCs w:val="32"/>
              <w:lang w:val="en-US" w:eastAsia="zh-CN"/>
            </w:rPr>
            <w:delText>广东省</w:delText>
          </w:r>
        </w:del>
      </w:ins>
      <w:ins w:id="39" w:author="Hong" w:date="2023-01-06T19:22:13Z">
        <w:del w:id="40" w:author="dengwenmin" w:date="2023-01-10T09:06:45Z">
          <w:r>
            <w:rPr>
              <w:rFonts w:hint="eastAsia" w:ascii="仿宋_GB2312" w:hAnsi="仿宋_GB2312" w:eastAsia="仿宋_GB2312" w:cs="仿宋_GB2312"/>
              <w:sz w:val="32"/>
              <w:szCs w:val="32"/>
              <w:lang w:val="en-US" w:eastAsia="zh-CN"/>
            </w:rPr>
            <w:delText>住房和</w:delText>
          </w:r>
        </w:del>
      </w:ins>
      <w:ins w:id="41" w:author="Hong" w:date="2023-01-06T19:22:26Z">
        <w:del w:id="42" w:author="dengwenmin" w:date="2023-01-10T09:06:45Z">
          <w:r>
            <w:rPr>
              <w:rFonts w:hint="eastAsia" w:ascii="仿宋_GB2312" w:hAnsi="仿宋_GB2312" w:eastAsia="仿宋_GB2312" w:cs="仿宋_GB2312"/>
              <w:sz w:val="32"/>
              <w:szCs w:val="32"/>
              <w:lang w:val="en-US" w:eastAsia="zh-CN"/>
            </w:rPr>
            <w:delText>城乡</w:delText>
          </w:r>
        </w:del>
      </w:ins>
      <w:ins w:id="43" w:author="Hong" w:date="2023-01-06T19:22:28Z">
        <w:del w:id="44" w:author="dengwenmin" w:date="2023-01-10T09:06:45Z">
          <w:r>
            <w:rPr>
              <w:rFonts w:hint="eastAsia" w:ascii="仿宋_GB2312" w:hAnsi="仿宋_GB2312" w:eastAsia="仿宋_GB2312" w:cs="仿宋_GB2312"/>
              <w:sz w:val="32"/>
              <w:szCs w:val="32"/>
              <w:lang w:val="en-US" w:eastAsia="zh-CN"/>
            </w:rPr>
            <w:delText>建设厅</w:delText>
          </w:r>
        </w:del>
      </w:ins>
      <w:ins w:id="45" w:author="dengwenmin" w:date="2023-01-10T09:06:45Z">
        <w:r>
          <w:rPr>
            <w:rFonts w:hint="eastAsia" w:ascii="仿宋_GB2312" w:hAnsi="仿宋_GB2312" w:eastAsia="仿宋_GB2312" w:cs="仿宋_GB2312"/>
            <w:sz w:val="32"/>
            <w:szCs w:val="32"/>
            <w:lang w:val="en-US" w:eastAsia="zh-CN"/>
          </w:rPr>
          <w:t>按照</w:t>
        </w:r>
      </w:ins>
      <w:ins w:id="46" w:author="dengwenmin" w:date="2023-01-10T09:06:46Z">
        <w:r>
          <w:rPr>
            <w:rFonts w:hint="eastAsia" w:ascii="仿宋_GB2312" w:hAnsi="仿宋_GB2312" w:eastAsia="仿宋_GB2312" w:cs="仿宋_GB2312"/>
            <w:sz w:val="32"/>
            <w:szCs w:val="32"/>
            <w:lang w:val="en-US" w:eastAsia="zh-CN"/>
          </w:rPr>
          <w:t>国家和</w:t>
        </w:r>
      </w:ins>
      <w:ins w:id="47" w:author="dengwenmin" w:date="2023-01-10T09:06:48Z">
        <w:r>
          <w:rPr>
            <w:rFonts w:hint="eastAsia" w:ascii="仿宋_GB2312" w:hAnsi="仿宋_GB2312" w:eastAsia="仿宋_GB2312" w:cs="仿宋_GB2312"/>
            <w:sz w:val="32"/>
            <w:szCs w:val="32"/>
            <w:lang w:val="en-US" w:eastAsia="zh-CN"/>
          </w:rPr>
          <w:t>广东</w:t>
        </w:r>
      </w:ins>
      <w:ins w:id="48" w:author="dengwenmin" w:date="2023-01-10T09:06:49Z">
        <w:r>
          <w:rPr>
            <w:rFonts w:hint="eastAsia" w:ascii="仿宋_GB2312" w:hAnsi="仿宋_GB2312" w:eastAsia="仿宋_GB2312" w:cs="仿宋_GB2312"/>
            <w:sz w:val="32"/>
            <w:szCs w:val="32"/>
            <w:lang w:val="en-US" w:eastAsia="zh-CN"/>
          </w:rPr>
          <w:t>省</w:t>
        </w:r>
      </w:ins>
      <w:ins w:id="49" w:author="dengwenmin" w:date="2023-01-10T09:06:51Z">
        <w:r>
          <w:rPr>
            <w:rFonts w:hint="eastAsia" w:ascii="仿宋_GB2312" w:hAnsi="仿宋_GB2312" w:eastAsia="仿宋_GB2312" w:cs="仿宋_GB2312"/>
            <w:sz w:val="32"/>
            <w:szCs w:val="32"/>
            <w:lang w:val="en-US" w:eastAsia="zh-CN"/>
          </w:rPr>
          <w:t>有关</w:t>
        </w:r>
      </w:ins>
      <w:ins w:id="50" w:author="dengwenmin" w:date="2023-01-10T09:06:52Z">
        <w:r>
          <w:rPr>
            <w:rFonts w:hint="eastAsia" w:ascii="仿宋_GB2312" w:hAnsi="仿宋_GB2312" w:eastAsia="仿宋_GB2312" w:cs="仿宋_GB2312"/>
            <w:sz w:val="32"/>
            <w:szCs w:val="32"/>
            <w:lang w:val="en-US" w:eastAsia="zh-CN"/>
          </w:rPr>
          <w:t>规定</w:t>
        </w:r>
      </w:ins>
      <w:ins w:id="51" w:author="Hong" w:date="2023-01-06T18:06:23Z">
        <w:r>
          <w:rPr>
            <w:rFonts w:hint="eastAsia" w:ascii="仿宋_GB2312" w:hAnsi="仿宋_GB2312" w:eastAsia="仿宋_GB2312" w:cs="仿宋_GB2312"/>
            <w:sz w:val="32"/>
            <w:szCs w:val="32"/>
            <w:lang w:val="en-US" w:eastAsia="zh-CN"/>
          </w:rPr>
          <w:t>推荐</w:t>
        </w:r>
      </w:ins>
      <w:ins w:id="52" w:author="Hong" w:date="2023-01-06T19:43:27Z">
        <w:r>
          <w:rPr>
            <w:rFonts w:hint="eastAsia" w:ascii="仿宋_GB2312" w:hAnsi="仿宋_GB2312" w:eastAsia="仿宋_GB2312" w:cs="仿宋_GB2312"/>
            <w:sz w:val="32"/>
            <w:szCs w:val="32"/>
            <w:lang w:val="en-US" w:eastAsia="zh-CN"/>
          </w:rPr>
          <w:t>二星级、三星级绿色建筑</w:t>
        </w:r>
      </w:ins>
      <w:ins w:id="53" w:author="Hong" w:date="2023-01-06T18:27:15Z">
        <w:r>
          <w:rPr>
            <w:rFonts w:hint="eastAsia" w:ascii="仿宋_GB2312" w:hAnsi="仿宋_GB2312" w:eastAsia="仿宋_GB2312" w:cs="仿宋_GB2312"/>
            <w:sz w:val="32"/>
            <w:szCs w:val="32"/>
            <w:lang w:val="en-US" w:eastAsia="zh-CN"/>
          </w:rPr>
          <w:t>。</w:t>
        </w:r>
      </w:ins>
    </w:p>
    <w:p>
      <w:pPr>
        <w:widowControl/>
        <w:numPr>
          <w:ilvl w:val="255"/>
          <w:numId w:val="0"/>
        </w:numPr>
        <w:spacing w:line="360" w:lineRule="auto"/>
        <w:ind w:firstLine="640" w:firstLineChars="200"/>
        <w:jc w:val="left"/>
        <w:rPr>
          <w:ins w:id="54" w:author="Hong" w:date="2023-01-06T19:23:13Z"/>
          <w:rFonts w:hint="eastAsia" w:ascii="仿宋_GB2312" w:hAnsi="仿宋_GB2312" w:eastAsia="仿宋_GB2312" w:cs="仿宋_GB2312"/>
          <w:sz w:val="32"/>
          <w:szCs w:val="32"/>
        </w:rPr>
      </w:pPr>
      <w:ins w:id="55" w:author="Hong" w:date="2023-01-06T19:22:37Z">
        <w:r>
          <w:rPr>
            <w:rFonts w:hint="eastAsia" w:ascii="CESI黑体-GB2312" w:hAnsi="CESI黑体-GB2312" w:eastAsia="CESI黑体-GB2312" w:cs="CESI黑体-GB2312"/>
            <w:b/>
            <w:bCs/>
            <w:kern w:val="0"/>
            <w:sz w:val="32"/>
            <w:szCs w:val="32"/>
          </w:rPr>
          <w:t>第七条</w:t>
        </w:r>
      </w:ins>
      <w:ins w:id="56" w:author="Hong" w:date="2023-01-06T19:22:38Z">
        <w:r>
          <w:rPr>
            <w:rFonts w:hint="eastAsia" w:ascii="CESI黑体-GB2312" w:hAnsi="CESI黑体-GB2312" w:eastAsia="CESI黑体-GB2312" w:cs="CESI黑体-GB2312"/>
            <w:b/>
            <w:bCs/>
            <w:kern w:val="0"/>
            <w:sz w:val="32"/>
            <w:szCs w:val="32"/>
            <w:lang w:val="en-US" w:eastAsia="zh-CN"/>
          </w:rPr>
          <w:t xml:space="preserve">  </w:t>
        </w:r>
      </w:ins>
      <w:ins w:id="57" w:author="Hong" w:date="2023-01-06T20:04:03Z">
        <w:r>
          <w:rPr>
            <w:rFonts w:hint="eastAsia" w:ascii="仿宋_GB2312" w:hAnsi="仿宋_GB2312" w:eastAsia="仿宋_GB2312" w:cs="仿宋_GB2312"/>
            <w:sz w:val="32"/>
            <w:szCs w:val="32"/>
            <w:lang w:val="en-US" w:eastAsia="zh-CN"/>
          </w:rPr>
          <w:t>市住房建设主管部门</w:t>
        </w:r>
      </w:ins>
      <w:ins w:id="58" w:author="Hong" w:date="2023-01-06T20:04:05Z">
        <w:r>
          <w:rPr>
            <w:rFonts w:hint="eastAsia" w:ascii="仿宋_GB2312" w:hAnsi="仿宋_GB2312" w:eastAsia="仿宋_GB2312" w:cs="仿宋_GB2312"/>
            <w:sz w:val="32"/>
            <w:szCs w:val="32"/>
            <w:lang w:val="en-US" w:eastAsia="zh-CN"/>
          </w:rPr>
          <w:t>应</w:t>
        </w:r>
      </w:ins>
      <w:ins w:id="59" w:author="dengwenmin" w:date="2023-01-10T09:49:24Z">
        <w:r>
          <w:rPr>
            <w:rFonts w:hint="eastAsia" w:ascii="仿宋_GB2312" w:hAnsi="仿宋_GB2312" w:eastAsia="仿宋_GB2312" w:cs="仿宋_GB2312"/>
            <w:sz w:val="32"/>
            <w:szCs w:val="32"/>
            <w:lang w:val="en-US" w:eastAsia="zh-CN"/>
          </w:rPr>
          <w:t>当</w:t>
        </w:r>
      </w:ins>
      <w:del w:id="60" w:author="Hong" w:date="2023-01-06T18:06:29Z">
        <w:r>
          <w:rPr>
            <w:rFonts w:hint="eastAsia" w:ascii="仿宋_GB2312" w:hAnsi="仿宋_GB2312" w:eastAsia="仿宋_GB2312" w:cs="仿宋_GB2312"/>
            <w:sz w:val="32"/>
            <w:szCs w:val="32"/>
          </w:rPr>
          <w:delText>市住房建设主管部门负责按照国家和广东省的有关规定组织开展本行政区域内的绿色建筑标识评价、认定工作；</w:delText>
        </w:r>
      </w:del>
      <w:r>
        <w:rPr>
          <w:rFonts w:hint="eastAsia" w:ascii="仿宋_GB2312" w:hAnsi="仿宋_GB2312" w:eastAsia="仿宋_GB2312" w:cs="仿宋_GB2312"/>
          <w:sz w:val="32"/>
          <w:szCs w:val="32"/>
        </w:rPr>
        <w:t>建立深圳市绿色建筑专家库，并制定完善深圳市绿色建筑专家管理相关制度。</w:t>
      </w:r>
    </w:p>
    <w:p>
      <w:pPr>
        <w:widowControl/>
        <w:numPr>
          <w:ilvl w:val="255"/>
          <w:numId w:val="0"/>
        </w:numPr>
        <w:spacing w:line="360" w:lineRule="auto"/>
        <w:ind w:firstLine="640" w:firstLineChars="200"/>
        <w:jc w:val="left"/>
        <w:rPr>
          <w:ins w:id="61" w:author="Hong" w:date="2023-01-06T19:23:15Z"/>
          <w:del w:id="62" w:author="dengwenmin" w:date="2023-01-10T09:04:36Z"/>
          <w:rFonts w:hint="eastAsia" w:ascii="仿宋_GB2312" w:hAnsi="仿宋_GB2312" w:eastAsia="仿宋_GB2312" w:cs="仿宋_GB2312"/>
          <w:sz w:val="32"/>
          <w:szCs w:val="32"/>
        </w:rPr>
      </w:pPr>
      <w:ins w:id="63" w:author="Hong" w:date="2023-01-06T19:23:15Z">
        <w:del w:id="64" w:author="dengwenmin" w:date="2023-01-10T09:04:36Z">
          <w:r>
            <w:rPr>
              <w:rFonts w:hint="eastAsia" w:ascii="仿宋_GB2312" w:hAnsi="仿宋_GB2312" w:eastAsia="仿宋_GB2312" w:cs="仿宋_GB2312"/>
              <w:sz w:val="32"/>
              <w:szCs w:val="32"/>
            </w:rPr>
            <w:delText>专家应熟悉绿色建筑标准，掌握</w:delText>
          </w:r>
        </w:del>
      </w:ins>
      <w:ins w:id="65" w:author="Hong" w:date="2023-01-06T19:23:15Z">
        <w:del w:id="66" w:author="dengwenmin" w:date="2023-01-10T09:04:36Z">
          <w:r>
            <w:rPr>
              <w:rFonts w:hint="eastAsia" w:ascii="仿宋_GB2312" w:hAnsi="仿宋_GB2312" w:eastAsia="仿宋_GB2312" w:cs="仿宋_GB2312"/>
              <w:sz w:val="32"/>
              <w:szCs w:val="32"/>
              <w:lang w:eastAsia="zh-CN"/>
            </w:rPr>
            <w:delText>建设工程</w:delText>
          </w:r>
        </w:del>
      </w:ins>
      <w:ins w:id="67" w:author="Hong" w:date="2023-01-06T19:23:15Z">
        <w:del w:id="68" w:author="dengwenmin" w:date="2023-01-10T09:04:36Z">
          <w:r>
            <w:rPr>
              <w:rFonts w:hint="eastAsia" w:ascii="仿宋_GB2312" w:hAnsi="仿宋_GB2312" w:eastAsia="仿宋_GB2312" w:cs="仿宋_GB2312"/>
              <w:sz w:val="32"/>
              <w:szCs w:val="32"/>
            </w:rPr>
            <w:delText>相关</w:delText>
          </w:r>
        </w:del>
      </w:ins>
      <w:ins w:id="69" w:author="Hong" w:date="2023-01-06T19:23:15Z">
        <w:del w:id="70" w:author="dengwenmin" w:date="2023-01-10T09:04:36Z">
          <w:r>
            <w:rPr>
              <w:rFonts w:hint="eastAsia" w:ascii="仿宋_GB2312" w:hAnsi="仿宋_GB2312" w:eastAsia="仿宋_GB2312" w:cs="仿宋_GB2312"/>
              <w:sz w:val="32"/>
              <w:szCs w:val="32"/>
              <w:lang w:eastAsia="zh-CN"/>
            </w:rPr>
            <w:delText>专业</w:delText>
          </w:r>
        </w:del>
      </w:ins>
      <w:ins w:id="71" w:author="Hong" w:date="2023-01-06T19:23:15Z">
        <w:del w:id="72" w:author="dengwenmin" w:date="2023-01-10T09:04:36Z">
          <w:r>
            <w:rPr>
              <w:rFonts w:hint="eastAsia" w:ascii="仿宋_GB2312" w:hAnsi="仿宋_GB2312" w:eastAsia="仿宋_GB2312" w:cs="仿宋_GB2312"/>
              <w:sz w:val="32"/>
              <w:szCs w:val="32"/>
            </w:rPr>
            <w:delText>技术要求，具有良好的职业道德，具有</w:delText>
          </w:r>
        </w:del>
      </w:ins>
      <w:ins w:id="73" w:author="Hong" w:date="2023-01-06T19:23:15Z">
        <w:del w:id="74" w:author="dengwenmin" w:date="2023-01-10T09:04:36Z">
          <w:r>
            <w:rPr>
              <w:rFonts w:hint="eastAsia" w:ascii="仿宋_GB2312" w:hAnsi="仿宋_GB2312" w:eastAsia="仿宋_GB2312" w:cs="仿宋_GB2312"/>
              <w:sz w:val="32"/>
              <w:szCs w:val="32"/>
              <w:lang w:eastAsia="zh-CN"/>
            </w:rPr>
            <w:delText>相关专业</w:delText>
          </w:r>
        </w:del>
      </w:ins>
      <w:ins w:id="75" w:author="Hong" w:date="2023-01-06T19:23:15Z">
        <w:del w:id="76" w:author="dengwenmin" w:date="2023-01-10T09:04:36Z">
          <w:r>
            <w:rPr>
              <w:rFonts w:hint="eastAsia" w:ascii="仿宋_GB2312" w:hAnsi="仿宋_GB2312" w:eastAsia="仿宋_GB2312" w:cs="仿宋_GB2312"/>
              <w:sz w:val="32"/>
              <w:szCs w:val="32"/>
            </w:rPr>
            <w:delText>副高</w:delText>
          </w:r>
        </w:del>
      </w:ins>
      <w:ins w:id="77" w:author="Hong" w:date="2023-01-06T19:23:15Z">
        <w:del w:id="78" w:author="dengwenmin" w:date="2023-01-10T09:04:36Z">
          <w:r>
            <w:rPr>
              <w:rFonts w:hint="eastAsia" w:ascii="仿宋_GB2312" w:hAnsi="仿宋_GB2312" w:eastAsia="仿宋_GB2312" w:cs="仿宋_GB2312"/>
              <w:sz w:val="32"/>
              <w:szCs w:val="32"/>
              <w:lang w:eastAsia="zh-CN"/>
            </w:rPr>
            <w:delText>级及</w:delText>
          </w:r>
        </w:del>
      </w:ins>
      <w:ins w:id="79" w:author="Hong" w:date="2023-01-06T19:23:15Z">
        <w:del w:id="80" w:author="dengwenmin" w:date="2023-01-10T09:04:36Z">
          <w:r>
            <w:rPr>
              <w:rFonts w:hint="eastAsia" w:ascii="仿宋_GB2312" w:hAnsi="仿宋_GB2312" w:eastAsia="仿宋_GB2312" w:cs="仿宋_GB2312"/>
              <w:sz w:val="32"/>
              <w:szCs w:val="32"/>
            </w:rPr>
            <w:delText>以上技术职称</w:delText>
          </w:r>
        </w:del>
      </w:ins>
      <w:ins w:id="81" w:author="Hong" w:date="2023-01-06T19:23:15Z">
        <w:del w:id="82" w:author="dengwenmin" w:date="2023-01-10T09:04:36Z">
          <w:r>
            <w:rPr>
              <w:rFonts w:hint="eastAsia" w:ascii="仿宋_GB2312" w:hAnsi="仿宋_GB2312" w:eastAsia="仿宋_GB2312" w:cs="仿宋_GB2312"/>
              <w:sz w:val="32"/>
              <w:szCs w:val="32"/>
              <w:lang w:eastAsia="zh-CN"/>
            </w:rPr>
            <w:delText>或取得相关专业执业资格。</w:delText>
          </w:r>
        </w:del>
      </w:ins>
    </w:p>
    <w:p>
      <w:pPr>
        <w:widowControl/>
        <w:numPr>
          <w:ilvl w:val="255"/>
          <w:numId w:val="0"/>
        </w:numPr>
        <w:spacing w:line="360" w:lineRule="auto"/>
        <w:ind w:firstLine="643" w:firstLineChars="200"/>
        <w:jc w:val="left"/>
        <w:rPr>
          <w:del w:id="84" w:author="Hong" w:date="2023-01-06T19:23:16Z"/>
          <w:rFonts w:hint="eastAsia" w:ascii="仿宋_GB2312" w:hAnsi="仿宋_GB2312" w:eastAsia="仿宋_GB2312" w:cs="仿宋_GB2312"/>
          <w:sz w:val="32"/>
          <w:szCs w:val="32"/>
        </w:rPr>
        <w:pPrChange w:id="83" w:author="Hong" w:date="2023-01-06T18:06:30Z">
          <w:pPr>
            <w:widowControl/>
            <w:numPr>
              <w:ilvl w:val="255"/>
              <w:numId w:val="0"/>
            </w:numPr>
            <w:spacing w:line="360" w:lineRule="auto"/>
            <w:ind w:firstLine="640" w:firstLineChars="200"/>
            <w:jc w:val="left"/>
          </w:pPr>
        </w:pPrChange>
      </w:pPr>
    </w:p>
    <w:p>
      <w:pPr>
        <w:spacing w:line="360" w:lineRule="auto"/>
        <w:ind w:firstLine="640" w:firstLineChars="200"/>
        <w:rPr>
          <w:rFonts w:ascii="宋体" w:hAnsi="宋体" w:cs="宋体"/>
          <w:sz w:val="32"/>
          <w:szCs w:val="32"/>
        </w:rPr>
      </w:pPr>
      <w:r>
        <w:rPr>
          <w:rFonts w:hint="eastAsia" w:ascii="CESI黑体-GB2312" w:hAnsi="CESI黑体-GB2312" w:eastAsia="CESI黑体-GB2312" w:cs="CESI黑体-GB2312"/>
          <w:b/>
          <w:bCs/>
          <w:kern w:val="0"/>
          <w:sz w:val="32"/>
          <w:szCs w:val="32"/>
        </w:rPr>
        <w:t>第</w:t>
      </w:r>
      <w:del w:id="85" w:author="Hong" w:date="2023-01-06T19:23:19Z">
        <w:r>
          <w:rPr>
            <w:rFonts w:hint="default" w:ascii="CESI黑体-GB2312" w:hAnsi="CESI黑体-GB2312" w:eastAsia="CESI黑体-GB2312" w:cs="CESI黑体-GB2312"/>
            <w:b/>
            <w:bCs/>
            <w:kern w:val="0"/>
            <w:sz w:val="32"/>
            <w:szCs w:val="32"/>
            <w:lang w:val="en-US"/>
          </w:rPr>
          <w:delText>七</w:delText>
        </w:r>
      </w:del>
      <w:ins w:id="86" w:author="Hong" w:date="2023-01-06T19:23:20Z">
        <w:r>
          <w:rPr>
            <w:rFonts w:hint="eastAsia" w:ascii="CESI黑体-GB2312" w:hAnsi="CESI黑体-GB2312" w:eastAsia="CESI黑体-GB2312" w:cs="CESI黑体-GB2312"/>
            <w:b/>
            <w:bCs/>
            <w:kern w:val="0"/>
            <w:sz w:val="32"/>
            <w:szCs w:val="32"/>
            <w:lang w:val="en-US" w:eastAsia="zh-CN"/>
          </w:rPr>
          <w:t>八</w:t>
        </w:r>
      </w:ins>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b w:val="0"/>
          <w:sz w:val="32"/>
          <w:szCs w:val="32"/>
        </w:rPr>
        <w:t>绿色建筑标识认定所需经费应</w:t>
      </w:r>
      <w:ins w:id="87" w:author="dengwenmin" w:date="2023-01-10T09:49:34Z">
        <w:r>
          <w:rPr>
            <w:rFonts w:hint="eastAsia" w:ascii="仿宋_GB2312" w:hAnsi="仿宋_GB2312" w:eastAsia="仿宋_GB2312" w:cs="仿宋_GB2312"/>
            <w:b w:val="0"/>
            <w:sz w:val="32"/>
            <w:szCs w:val="32"/>
            <w:lang w:eastAsia="zh-CN"/>
          </w:rPr>
          <w:t>当</w:t>
        </w:r>
      </w:ins>
      <w:r>
        <w:rPr>
          <w:rFonts w:hint="eastAsia" w:ascii="仿宋_GB2312" w:hAnsi="仿宋_GB2312" w:eastAsia="仿宋_GB2312" w:cs="仿宋_GB2312"/>
          <w:b w:val="0"/>
          <w:sz w:val="32"/>
          <w:szCs w:val="32"/>
        </w:rPr>
        <w:t>列入市住房乡建设主管部门部门年度预算</w:t>
      </w:r>
      <w:r>
        <w:rPr>
          <w:rFonts w:hint="eastAsia" w:ascii="仿宋_GB2312" w:hAnsi="仿宋_GB2312" w:eastAsia="仿宋_GB2312" w:cs="仿宋_GB2312"/>
          <w:sz w:val="32"/>
          <w:szCs w:val="32"/>
        </w:rPr>
        <w:t>，可通过委托第三方评价机构提供技术服务的方式开展</w:t>
      </w:r>
      <w:r>
        <w:rPr>
          <w:rFonts w:hint="eastAsia" w:ascii="仿宋_GB2312" w:hAnsi="仿宋_GB2312" w:eastAsia="仿宋_GB2312" w:cs="仿宋_GB2312"/>
          <w:b w:val="0"/>
          <w:sz w:val="32"/>
          <w:szCs w:val="32"/>
        </w:rPr>
        <w:t>。</w:t>
      </w:r>
      <w:r>
        <w:rPr>
          <w:rFonts w:hint="eastAsia" w:ascii="仿宋_GB2312" w:hAnsi="仿宋_GB2312" w:eastAsia="仿宋_GB2312" w:cs="仿宋_GB2312"/>
          <w:sz w:val="32"/>
          <w:szCs w:val="32"/>
        </w:rPr>
        <w:t>凡在深圳市申报绿色建筑评价标识项目不收取费用。</w:t>
      </w:r>
    </w:p>
    <w:p>
      <w:pPr>
        <w:widowControl/>
        <w:adjustRightInd w:val="0"/>
        <w:snapToGrid w:val="0"/>
        <w:spacing w:line="360" w:lineRule="auto"/>
        <w:jc w:val="center"/>
        <w:outlineLvl w:val="0"/>
        <w:rPr>
          <w:rFonts w:hint="eastAsia" w:ascii="黑体" w:hAnsi="黑体" w:eastAsia="黑体" w:cs="黑体"/>
          <w:b/>
          <w:bCs/>
          <w:kern w:val="0"/>
          <w:sz w:val="32"/>
          <w:szCs w:val="32"/>
        </w:rPr>
      </w:pPr>
    </w:p>
    <w:p>
      <w:pPr>
        <w:widowControl/>
        <w:adjustRightInd w:val="0"/>
        <w:snapToGrid w:val="0"/>
        <w:spacing w:line="360" w:lineRule="auto"/>
        <w:jc w:val="center"/>
        <w:outlineLvl w:val="0"/>
        <w:rPr>
          <w:rFonts w:ascii="黑体" w:hAnsi="黑体" w:eastAsia="黑体" w:cs="黑体"/>
          <w:b/>
          <w:bCs/>
          <w:kern w:val="0"/>
          <w:sz w:val="32"/>
          <w:szCs w:val="32"/>
        </w:rPr>
      </w:pPr>
      <w:r>
        <w:rPr>
          <w:rFonts w:hint="eastAsia" w:ascii="黑体" w:hAnsi="黑体" w:eastAsia="黑体" w:cs="黑体"/>
          <w:b/>
          <w:bCs/>
          <w:kern w:val="0"/>
          <w:sz w:val="32"/>
          <w:szCs w:val="32"/>
        </w:rPr>
        <w:t>第二章</w:t>
      </w:r>
      <w:r>
        <w:rPr>
          <w:rFonts w:ascii="黑体" w:hAnsi="黑体" w:eastAsia="黑体" w:cs="黑体"/>
          <w:b/>
          <w:bCs/>
          <w:kern w:val="0"/>
          <w:sz w:val="32"/>
          <w:szCs w:val="32"/>
        </w:rPr>
        <w:t xml:space="preserve"> </w:t>
      </w:r>
      <w:r>
        <w:rPr>
          <w:rFonts w:hint="eastAsia" w:ascii="黑体" w:hAnsi="黑体" w:eastAsia="黑体" w:cs="黑体"/>
          <w:b/>
          <w:bCs/>
          <w:kern w:val="0"/>
          <w:sz w:val="32"/>
          <w:szCs w:val="32"/>
        </w:rPr>
        <w:t>申报和审查程序</w:t>
      </w:r>
    </w:p>
    <w:p>
      <w:pPr>
        <w:numPr>
          <w:ilvl w:val="255"/>
          <w:numId w:val="0"/>
        </w:numPr>
        <w:spacing w:line="360" w:lineRule="auto"/>
        <w:ind w:firstLine="640" w:firstLineChars="200"/>
        <w:jc w:val="left"/>
        <w:rPr>
          <w:ins w:id="88" w:author="dengwenmin" w:date="2023-01-10T09:08:40Z"/>
          <w:rFonts w:hint="eastAsia" w:ascii="仿宋_GB2312" w:hAnsi="仿宋_GB2312" w:eastAsia="仿宋_GB2312" w:cs="仿宋_GB2312"/>
          <w:sz w:val="32"/>
          <w:szCs w:val="32"/>
        </w:rPr>
      </w:pPr>
      <w:r>
        <w:rPr>
          <w:rFonts w:hint="eastAsia" w:ascii="CESI黑体-GB2312" w:hAnsi="CESI黑体-GB2312" w:eastAsia="CESI黑体-GB2312" w:cs="CESI黑体-GB2312"/>
          <w:b/>
          <w:bCs/>
          <w:kern w:val="0"/>
          <w:sz w:val="32"/>
          <w:szCs w:val="32"/>
        </w:rPr>
        <w:t>第</w:t>
      </w:r>
      <w:del w:id="89" w:author="Hong" w:date="2023-01-06T19:23:22Z">
        <w:r>
          <w:rPr>
            <w:rFonts w:hint="default" w:ascii="CESI黑体-GB2312" w:hAnsi="CESI黑体-GB2312" w:eastAsia="CESI黑体-GB2312" w:cs="CESI黑体-GB2312"/>
            <w:b/>
            <w:bCs/>
            <w:kern w:val="0"/>
            <w:sz w:val="32"/>
            <w:szCs w:val="32"/>
            <w:lang w:val="en-US"/>
          </w:rPr>
          <w:delText>八</w:delText>
        </w:r>
      </w:del>
      <w:ins w:id="90" w:author="Hong" w:date="2023-01-06T19:23:23Z">
        <w:r>
          <w:rPr>
            <w:rFonts w:hint="eastAsia" w:ascii="CESI黑体-GB2312" w:hAnsi="CESI黑体-GB2312" w:eastAsia="CESI黑体-GB2312" w:cs="CESI黑体-GB2312"/>
            <w:b/>
            <w:bCs/>
            <w:kern w:val="0"/>
            <w:sz w:val="32"/>
            <w:szCs w:val="32"/>
            <w:lang w:val="en-US" w:eastAsia="zh-CN"/>
          </w:rPr>
          <w:t>九</w:t>
        </w:r>
      </w:ins>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sz w:val="32"/>
          <w:szCs w:val="32"/>
        </w:rPr>
        <w:t>本市行政区域内国家机关办公建筑、财政性资金参与投资建设的公共建筑及保障性住房</w:t>
      </w:r>
      <w:ins w:id="91" w:author="Hong" w:date="2023-01-05T11:43:48Z">
        <w:r>
          <w:rPr>
            <w:rFonts w:hint="eastAsia" w:ascii="仿宋_GB2312" w:hAnsi="仿宋_GB2312" w:eastAsia="仿宋_GB2312" w:cs="仿宋_GB2312"/>
            <w:sz w:val="32"/>
            <w:szCs w:val="32"/>
            <w:lang w:eastAsia="zh-CN"/>
          </w:rPr>
          <w:t>、</w:t>
        </w:r>
      </w:ins>
      <w:ins w:id="92" w:author="Hong" w:date="2023-01-05T11:44:12Z">
        <w:r>
          <w:rPr>
            <w:rFonts w:hint="eastAsia" w:ascii="仿宋_GB2312" w:hAnsi="仿宋_GB2312" w:eastAsia="仿宋_GB2312" w:cs="仿宋_GB2312"/>
            <w:sz w:val="32"/>
            <w:szCs w:val="32"/>
            <w:lang w:val="en-US" w:eastAsia="zh-CN"/>
          </w:rPr>
          <w:t>建筑</w:t>
        </w:r>
      </w:ins>
      <w:ins w:id="93" w:author="Hong" w:date="2023-01-05T11:44:13Z">
        <w:r>
          <w:rPr>
            <w:rFonts w:hint="eastAsia" w:ascii="仿宋_GB2312" w:hAnsi="仿宋_GB2312" w:eastAsia="仿宋_GB2312" w:cs="仿宋_GB2312"/>
            <w:sz w:val="32"/>
            <w:szCs w:val="32"/>
            <w:lang w:val="en-US" w:eastAsia="zh-CN"/>
          </w:rPr>
          <w:t>面积</w:t>
        </w:r>
      </w:ins>
      <w:ins w:id="94" w:author="Hong" w:date="2023-01-05T11:44:14Z">
        <w:r>
          <w:rPr>
            <w:rFonts w:hint="eastAsia" w:ascii="仿宋_GB2312" w:hAnsi="仿宋_GB2312" w:eastAsia="仿宋_GB2312" w:cs="仿宋_GB2312"/>
            <w:sz w:val="32"/>
            <w:szCs w:val="32"/>
            <w:lang w:val="en-US" w:eastAsia="zh-CN"/>
          </w:rPr>
          <w:t>大于</w:t>
        </w:r>
      </w:ins>
      <w:ins w:id="95" w:author="Hong" w:date="2023-01-05T11:44:15Z">
        <w:r>
          <w:rPr>
            <w:rFonts w:hint="eastAsia" w:ascii="仿宋_GB2312" w:hAnsi="仿宋_GB2312" w:eastAsia="仿宋_GB2312" w:cs="仿宋_GB2312"/>
            <w:sz w:val="32"/>
            <w:szCs w:val="32"/>
            <w:lang w:val="en-US" w:eastAsia="zh-CN"/>
          </w:rPr>
          <w:t>10</w:t>
        </w:r>
      </w:ins>
      <w:ins w:id="96" w:author="Hong" w:date="2023-01-05T11:44:16Z">
        <w:r>
          <w:rPr>
            <w:rFonts w:hint="eastAsia" w:ascii="仿宋_GB2312" w:hAnsi="仿宋_GB2312" w:eastAsia="仿宋_GB2312" w:cs="仿宋_GB2312"/>
            <w:sz w:val="32"/>
            <w:szCs w:val="32"/>
            <w:lang w:val="en-US" w:eastAsia="zh-CN"/>
          </w:rPr>
          <w:t>万</w:t>
        </w:r>
      </w:ins>
      <w:ins w:id="97" w:author="Hong" w:date="2023-01-06T10:58:12Z">
        <w:r>
          <w:rPr>
            <w:rFonts w:hint="eastAsia" w:ascii="仿宋_GB2312" w:hAnsi="仿宋_GB2312" w:eastAsia="仿宋_GB2312" w:cs="仿宋_GB2312"/>
            <w:sz w:val="32"/>
            <w:szCs w:val="32"/>
            <w:lang w:val="en-US" w:eastAsia="zh-CN"/>
          </w:rPr>
          <w:t>平方米</w:t>
        </w:r>
      </w:ins>
      <w:ins w:id="98" w:author="Hong" w:date="2023-01-05T11:45:24Z">
        <w:r>
          <w:rPr>
            <w:rFonts w:hint="eastAsia" w:ascii="仿宋_GB2312" w:hAnsi="仿宋_GB2312" w:eastAsia="仿宋_GB2312" w:cs="仿宋_GB2312"/>
            <w:sz w:val="32"/>
            <w:szCs w:val="32"/>
            <w:lang w:val="en-US" w:eastAsia="zh-CN"/>
          </w:rPr>
          <w:t>的</w:t>
        </w:r>
      </w:ins>
      <w:ins w:id="99" w:author="lenovo" w:date="2023-01-06T20:46:02Z">
        <w:r>
          <w:rPr>
            <w:rFonts w:hint="eastAsia" w:ascii="仿宋_GB2312" w:hAnsi="仿宋_GB2312" w:eastAsia="仿宋_GB2312" w:cs="仿宋_GB2312"/>
            <w:sz w:val="32"/>
            <w:szCs w:val="32"/>
            <w:lang w:val="en-US" w:eastAsia="zh-CN"/>
          </w:rPr>
          <w:t>公共</w:t>
        </w:r>
      </w:ins>
      <w:ins w:id="100" w:author="Hong" w:date="2023-01-05T11:45:26Z">
        <w:r>
          <w:rPr>
            <w:rFonts w:hint="eastAsia" w:ascii="仿宋_GB2312" w:hAnsi="仿宋_GB2312" w:eastAsia="仿宋_GB2312" w:cs="仿宋_GB2312"/>
            <w:sz w:val="32"/>
            <w:szCs w:val="32"/>
            <w:lang w:val="en-US" w:eastAsia="zh-CN"/>
          </w:rPr>
          <w:t>建筑</w:t>
        </w:r>
      </w:ins>
      <w:r>
        <w:rPr>
          <w:rFonts w:hint="eastAsia" w:ascii="仿宋_GB2312" w:hAnsi="仿宋_GB2312" w:eastAsia="仿宋_GB2312" w:cs="仿宋_GB2312"/>
          <w:sz w:val="32"/>
          <w:szCs w:val="32"/>
        </w:rPr>
        <w:t>，</w:t>
      </w:r>
      <w:ins w:id="101" w:author="dengwenmin" w:date="2023-01-10T09:09:17Z">
        <w:r>
          <w:rPr>
            <w:rFonts w:hint="eastAsia" w:ascii="仿宋_GB2312" w:hAnsi="仿宋_GB2312" w:eastAsia="仿宋_GB2312" w:cs="仿宋_GB2312"/>
            <w:sz w:val="32"/>
            <w:szCs w:val="32"/>
            <w:lang w:eastAsia="zh-CN"/>
          </w:rPr>
          <w:t>以及</w:t>
        </w:r>
      </w:ins>
      <w:r>
        <w:rPr>
          <w:rFonts w:hint="eastAsia" w:ascii="仿宋_GB2312" w:hAnsi="仿宋_GB2312" w:eastAsia="仿宋_GB2312" w:cs="仿宋_GB2312"/>
          <w:sz w:val="32"/>
          <w:szCs w:val="32"/>
        </w:rPr>
        <w:t>申报绿色金融、财政支持、容积率奖励的建筑应</w:t>
      </w:r>
      <w:ins w:id="102" w:author="dengwenmin" w:date="2023-01-10T09:09:23Z">
        <w:r>
          <w:rPr>
            <w:rFonts w:hint="eastAsia" w:ascii="仿宋_GB2312" w:hAnsi="仿宋_GB2312" w:eastAsia="仿宋_GB2312" w:cs="仿宋_GB2312"/>
            <w:sz w:val="32"/>
            <w:szCs w:val="32"/>
            <w:lang w:eastAsia="zh-CN"/>
          </w:rPr>
          <w:t>当</w:t>
        </w:r>
      </w:ins>
      <w:del w:id="103" w:author="Hong" w:date="2023-01-05T11:46:46Z">
        <w:r>
          <w:rPr>
            <w:rFonts w:hint="eastAsia" w:ascii="仿宋_GB2312" w:hAnsi="仿宋_GB2312" w:eastAsia="仿宋_GB2312" w:cs="仿宋_GB2312"/>
            <w:sz w:val="32"/>
            <w:szCs w:val="32"/>
          </w:rPr>
          <w:delText>在竣工备案后</w:delText>
        </w:r>
      </w:del>
      <w:del w:id="104" w:author="Hong" w:date="2023-01-05T11:46:46Z">
        <w:r>
          <w:rPr>
            <w:rFonts w:hint="eastAsia" w:ascii="仿宋_GB2312" w:hAnsi="仿宋_GB2312" w:eastAsia="仿宋_GB2312" w:cs="仿宋_GB2312"/>
            <w:sz w:val="32"/>
            <w:szCs w:val="32"/>
            <w:lang w:val="en-US" w:eastAsia="zh-CN"/>
          </w:rPr>
          <w:delText>2</w:delText>
        </w:r>
      </w:del>
      <w:del w:id="105" w:author="Hong" w:date="2023-01-05T11:46:46Z">
        <w:r>
          <w:rPr>
            <w:rFonts w:hint="eastAsia" w:ascii="仿宋_GB2312" w:hAnsi="仿宋_GB2312" w:eastAsia="仿宋_GB2312" w:cs="仿宋_GB2312"/>
            <w:sz w:val="32"/>
            <w:szCs w:val="32"/>
          </w:rPr>
          <w:delText>年内</w:delText>
        </w:r>
      </w:del>
      <w:r>
        <w:rPr>
          <w:rFonts w:hint="eastAsia" w:ascii="仿宋_GB2312" w:hAnsi="仿宋_GB2312" w:eastAsia="仿宋_GB2312" w:cs="仿宋_GB2312"/>
          <w:sz w:val="32"/>
          <w:szCs w:val="32"/>
        </w:rPr>
        <w:t>申报相应等级的绿色建筑评价标识。</w:t>
      </w:r>
    </w:p>
    <w:p>
      <w:pPr>
        <w:numPr>
          <w:ilvl w:val="255"/>
          <w:numId w:val="0"/>
        </w:numPr>
        <w:spacing w:line="360" w:lineRule="auto"/>
        <w:ind w:firstLine="640" w:firstLineChars="200"/>
        <w:jc w:val="left"/>
        <w:rPr>
          <w:rFonts w:hint="default" w:ascii="仿宋_GB2312" w:hAnsi="仿宋_GB2312" w:eastAsia="仿宋_GB2312" w:cs="仿宋_GB2312"/>
          <w:sz w:val="32"/>
          <w:szCs w:val="32"/>
          <w:lang w:val="en-US" w:eastAsia="zh-CN"/>
        </w:rPr>
      </w:pPr>
      <w:ins w:id="106" w:author="Hong" w:date="2023-01-05T11:47:24Z">
        <w:r>
          <w:rPr>
            <w:rFonts w:hint="eastAsia" w:ascii="仿宋_GB2312" w:hAnsi="仿宋_GB2312" w:eastAsia="仿宋_GB2312" w:cs="仿宋_GB2312"/>
            <w:sz w:val="32"/>
            <w:szCs w:val="32"/>
            <w:lang w:val="en-US" w:eastAsia="zh-CN"/>
          </w:rPr>
          <w:t>申报</w:t>
        </w:r>
      </w:ins>
      <w:ins w:id="107" w:author="Hong" w:date="2023-01-05T11:47:31Z">
        <w:r>
          <w:rPr>
            <w:rFonts w:hint="eastAsia" w:ascii="仿宋_GB2312" w:hAnsi="仿宋_GB2312" w:eastAsia="仿宋_GB2312" w:cs="仿宋_GB2312"/>
            <w:sz w:val="32"/>
            <w:szCs w:val="32"/>
            <w:lang w:val="en-US" w:eastAsia="zh-CN"/>
          </w:rPr>
          <w:t>一星级</w:t>
        </w:r>
      </w:ins>
      <w:ins w:id="108" w:author="Hong" w:date="2023-01-05T11:48:07Z">
        <w:r>
          <w:rPr>
            <w:rFonts w:hint="eastAsia" w:ascii="仿宋_GB2312" w:hAnsi="仿宋_GB2312" w:eastAsia="仿宋_GB2312" w:cs="仿宋_GB2312"/>
            <w:sz w:val="32"/>
            <w:szCs w:val="32"/>
            <w:lang w:val="en-US" w:eastAsia="zh-CN"/>
          </w:rPr>
          <w:t>、二星级</w:t>
        </w:r>
      </w:ins>
      <w:ins w:id="109" w:author="Hong" w:date="2023-01-06T18:06:56Z">
        <w:r>
          <w:rPr>
            <w:rFonts w:hint="eastAsia" w:ascii="仿宋_GB2312" w:hAnsi="仿宋_GB2312" w:eastAsia="仿宋_GB2312" w:cs="仿宋_GB2312"/>
            <w:sz w:val="32"/>
            <w:szCs w:val="32"/>
            <w:lang w:val="en-US" w:eastAsia="zh-CN"/>
          </w:rPr>
          <w:t>绿色建筑</w:t>
        </w:r>
      </w:ins>
      <w:ins w:id="110" w:author="dengwenmin" w:date="2023-01-10T09:11:36Z">
        <w:r>
          <w:rPr>
            <w:rFonts w:hint="eastAsia" w:ascii="仿宋_GB2312" w:hAnsi="仿宋_GB2312" w:eastAsia="仿宋_GB2312" w:cs="仿宋_GB2312"/>
            <w:sz w:val="32"/>
            <w:szCs w:val="32"/>
            <w:lang w:val="en-US" w:eastAsia="zh-CN"/>
          </w:rPr>
          <w:t>评价标识</w:t>
        </w:r>
      </w:ins>
      <w:ins w:id="111" w:author="dengwenmin" w:date="2023-01-10T09:11:49Z">
        <w:r>
          <w:rPr>
            <w:rFonts w:hint="eastAsia" w:ascii="仿宋_GB2312" w:hAnsi="仿宋_GB2312" w:eastAsia="仿宋_GB2312" w:cs="仿宋_GB2312"/>
            <w:sz w:val="32"/>
            <w:szCs w:val="32"/>
            <w:lang w:val="en-US" w:eastAsia="zh-CN"/>
          </w:rPr>
          <w:t>的</w:t>
        </w:r>
      </w:ins>
      <w:ins w:id="112" w:author="Hong" w:date="2023-01-05T11:47:34Z">
        <w:r>
          <w:rPr>
            <w:rFonts w:hint="eastAsia" w:ascii="仿宋_GB2312" w:hAnsi="仿宋_GB2312" w:eastAsia="仿宋_GB2312" w:cs="仿宋_GB2312"/>
            <w:sz w:val="32"/>
            <w:szCs w:val="32"/>
            <w:lang w:val="en-US" w:eastAsia="zh-CN"/>
          </w:rPr>
          <w:t>应</w:t>
        </w:r>
      </w:ins>
      <w:ins w:id="113" w:author="dengwenmin" w:date="2023-01-10T09:09:27Z">
        <w:r>
          <w:rPr>
            <w:rFonts w:hint="eastAsia" w:ascii="仿宋_GB2312" w:hAnsi="仿宋_GB2312" w:eastAsia="仿宋_GB2312" w:cs="仿宋_GB2312"/>
            <w:sz w:val="32"/>
            <w:szCs w:val="32"/>
            <w:lang w:val="en-US" w:eastAsia="zh-CN"/>
          </w:rPr>
          <w:t>当</w:t>
        </w:r>
      </w:ins>
      <w:ins w:id="114" w:author="Hong" w:date="2023-01-05T11:47:20Z">
        <w:r>
          <w:rPr>
            <w:rFonts w:hint="eastAsia" w:ascii="仿宋_GB2312" w:hAnsi="仿宋_GB2312" w:eastAsia="仿宋_GB2312" w:cs="仿宋_GB2312"/>
            <w:sz w:val="32"/>
            <w:szCs w:val="32"/>
          </w:rPr>
          <w:t>在竣工备案后</w:t>
        </w:r>
      </w:ins>
      <w:ins w:id="115" w:author="Hong" w:date="2023-01-05T11:47:37Z">
        <w:r>
          <w:rPr>
            <w:rFonts w:hint="eastAsia" w:ascii="仿宋_GB2312" w:hAnsi="仿宋_GB2312" w:eastAsia="仿宋_GB2312" w:cs="仿宋_GB2312"/>
            <w:sz w:val="32"/>
            <w:szCs w:val="32"/>
            <w:lang w:val="en-US" w:eastAsia="zh-CN"/>
          </w:rPr>
          <w:t>1</w:t>
        </w:r>
      </w:ins>
      <w:ins w:id="116" w:author="Hong" w:date="2023-01-05T11:47:20Z">
        <w:r>
          <w:rPr>
            <w:rFonts w:hint="eastAsia" w:ascii="仿宋_GB2312" w:hAnsi="仿宋_GB2312" w:eastAsia="仿宋_GB2312" w:cs="仿宋_GB2312"/>
            <w:sz w:val="32"/>
            <w:szCs w:val="32"/>
          </w:rPr>
          <w:t>年内</w:t>
        </w:r>
      </w:ins>
      <w:ins w:id="117" w:author="Hong" w:date="2023-01-05T11:47:53Z">
        <w:r>
          <w:rPr>
            <w:rFonts w:hint="eastAsia" w:ascii="仿宋_GB2312" w:hAnsi="仿宋_GB2312" w:eastAsia="仿宋_GB2312" w:cs="仿宋_GB2312"/>
            <w:sz w:val="32"/>
            <w:szCs w:val="32"/>
            <w:lang w:val="en-US" w:eastAsia="zh-CN"/>
          </w:rPr>
          <w:t>申报</w:t>
        </w:r>
      </w:ins>
      <w:ins w:id="118" w:author="Hong" w:date="2023-01-05T11:47:58Z">
        <w:del w:id="119" w:author="dengwenmin" w:date="2023-01-10T09:11:41Z">
          <w:r>
            <w:rPr>
              <w:rFonts w:hint="eastAsia" w:ascii="仿宋_GB2312" w:hAnsi="仿宋_GB2312" w:eastAsia="仿宋_GB2312" w:cs="仿宋_GB2312"/>
              <w:sz w:val="32"/>
              <w:szCs w:val="32"/>
              <w:lang w:val="en-US" w:eastAsia="zh-CN"/>
            </w:rPr>
            <w:delText>绿色</w:delText>
          </w:r>
        </w:del>
      </w:ins>
      <w:ins w:id="120" w:author="Hong" w:date="2023-01-05T11:47:59Z">
        <w:del w:id="121" w:author="dengwenmin" w:date="2023-01-10T09:11:41Z">
          <w:r>
            <w:rPr>
              <w:rFonts w:hint="eastAsia" w:ascii="仿宋_GB2312" w:hAnsi="仿宋_GB2312" w:eastAsia="仿宋_GB2312" w:cs="仿宋_GB2312"/>
              <w:sz w:val="32"/>
              <w:szCs w:val="32"/>
              <w:lang w:val="en-US" w:eastAsia="zh-CN"/>
            </w:rPr>
            <w:delText>建筑</w:delText>
          </w:r>
        </w:del>
      </w:ins>
      <w:ins w:id="122" w:author="Hong" w:date="2023-01-05T11:47:59Z">
        <w:del w:id="123" w:author="dengwenmin" w:date="2023-01-10T09:11:36Z">
          <w:r>
            <w:rPr>
              <w:rFonts w:hint="eastAsia" w:ascii="仿宋_GB2312" w:hAnsi="仿宋_GB2312" w:eastAsia="仿宋_GB2312" w:cs="仿宋_GB2312"/>
              <w:sz w:val="32"/>
              <w:szCs w:val="32"/>
              <w:lang w:val="en-US" w:eastAsia="zh-CN"/>
            </w:rPr>
            <w:delText>评价</w:delText>
          </w:r>
        </w:del>
      </w:ins>
      <w:ins w:id="124" w:author="Hong" w:date="2023-01-05T11:48:00Z">
        <w:del w:id="125" w:author="dengwenmin" w:date="2023-01-10T09:11:36Z">
          <w:r>
            <w:rPr>
              <w:rFonts w:hint="eastAsia" w:ascii="仿宋_GB2312" w:hAnsi="仿宋_GB2312" w:eastAsia="仿宋_GB2312" w:cs="仿宋_GB2312"/>
              <w:sz w:val="32"/>
              <w:szCs w:val="32"/>
              <w:lang w:val="en-US" w:eastAsia="zh-CN"/>
            </w:rPr>
            <w:delText>标识</w:delText>
          </w:r>
        </w:del>
      </w:ins>
      <w:ins w:id="126" w:author="Hong" w:date="2023-01-05T11:48:00Z">
        <w:r>
          <w:rPr>
            <w:rFonts w:hint="eastAsia" w:ascii="仿宋_GB2312" w:hAnsi="仿宋_GB2312" w:eastAsia="仿宋_GB2312" w:cs="仿宋_GB2312"/>
            <w:sz w:val="32"/>
            <w:szCs w:val="32"/>
            <w:lang w:val="en-US" w:eastAsia="zh-CN"/>
          </w:rPr>
          <w:t>，</w:t>
        </w:r>
      </w:ins>
      <w:ins w:id="127" w:author="Hong" w:date="2023-01-05T11:48:02Z">
        <w:r>
          <w:rPr>
            <w:rFonts w:hint="eastAsia" w:ascii="仿宋_GB2312" w:hAnsi="仿宋_GB2312" w:eastAsia="仿宋_GB2312" w:cs="仿宋_GB2312"/>
            <w:sz w:val="32"/>
            <w:szCs w:val="32"/>
            <w:lang w:val="en-US" w:eastAsia="zh-CN"/>
          </w:rPr>
          <w:t>申报</w:t>
        </w:r>
      </w:ins>
      <w:ins w:id="128" w:author="Hong" w:date="2023-01-05T11:48:21Z">
        <w:r>
          <w:rPr>
            <w:rFonts w:hint="eastAsia" w:ascii="仿宋_GB2312" w:hAnsi="仿宋_GB2312" w:eastAsia="仿宋_GB2312" w:cs="仿宋_GB2312"/>
            <w:sz w:val="32"/>
            <w:szCs w:val="32"/>
            <w:lang w:val="en-US" w:eastAsia="zh-CN"/>
          </w:rPr>
          <w:t>三</w:t>
        </w:r>
      </w:ins>
      <w:ins w:id="129" w:author="Hong" w:date="2023-01-05T11:48:04Z">
        <w:r>
          <w:rPr>
            <w:rFonts w:hint="eastAsia" w:ascii="仿宋_GB2312" w:hAnsi="仿宋_GB2312" w:eastAsia="仿宋_GB2312" w:cs="仿宋_GB2312"/>
            <w:sz w:val="32"/>
            <w:szCs w:val="32"/>
            <w:lang w:val="en-US" w:eastAsia="zh-CN"/>
          </w:rPr>
          <w:t>星级</w:t>
        </w:r>
      </w:ins>
      <w:ins w:id="130" w:author="Hong" w:date="2023-01-06T18:07:04Z">
        <w:r>
          <w:rPr>
            <w:rFonts w:hint="eastAsia" w:ascii="仿宋_GB2312" w:hAnsi="仿宋_GB2312" w:eastAsia="仿宋_GB2312" w:cs="仿宋_GB2312"/>
            <w:sz w:val="32"/>
            <w:szCs w:val="32"/>
            <w:lang w:val="en-US" w:eastAsia="zh-CN"/>
          </w:rPr>
          <w:t>绿色建筑</w:t>
        </w:r>
      </w:ins>
      <w:ins w:id="131" w:author="dengwenmin" w:date="2023-01-10T09:11:47Z">
        <w:r>
          <w:rPr>
            <w:rFonts w:hint="eastAsia" w:ascii="仿宋_GB2312" w:hAnsi="仿宋_GB2312" w:eastAsia="仿宋_GB2312" w:cs="仿宋_GB2312"/>
            <w:sz w:val="32"/>
            <w:szCs w:val="32"/>
            <w:lang w:val="en-US" w:eastAsia="zh-CN"/>
          </w:rPr>
          <w:t>评价标识</w:t>
        </w:r>
      </w:ins>
      <w:ins w:id="132" w:author="dengwenmin" w:date="2023-01-10T09:11:48Z">
        <w:r>
          <w:rPr>
            <w:rFonts w:hint="eastAsia" w:ascii="仿宋_GB2312" w:hAnsi="仿宋_GB2312" w:eastAsia="仿宋_GB2312" w:cs="仿宋_GB2312"/>
            <w:sz w:val="32"/>
            <w:szCs w:val="32"/>
            <w:lang w:val="en-US" w:eastAsia="zh-CN"/>
          </w:rPr>
          <w:t>的</w:t>
        </w:r>
      </w:ins>
      <w:ins w:id="133" w:author="Hong" w:date="2023-01-05T11:48:25Z">
        <w:r>
          <w:rPr>
            <w:rFonts w:hint="eastAsia" w:ascii="仿宋_GB2312" w:hAnsi="仿宋_GB2312" w:eastAsia="仿宋_GB2312" w:cs="仿宋_GB2312"/>
            <w:sz w:val="32"/>
            <w:szCs w:val="32"/>
            <w:lang w:val="en-US" w:eastAsia="zh-CN"/>
          </w:rPr>
          <w:t>应</w:t>
        </w:r>
      </w:ins>
      <w:ins w:id="134" w:author="dengwenmin" w:date="2023-01-10T09:09:29Z">
        <w:r>
          <w:rPr>
            <w:rFonts w:hint="eastAsia" w:ascii="仿宋_GB2312" w:hAnsi="仿宋_GB2312" w:eastAsia="仿宋_GB2312" w:cs="仿宋_GB2312"/>
            <w:sz w:val="32"/>
            <w:szCs w:val="32"/>
            <w:lang w:val="en-US" w:eastAsia="zh-CN"/>
          </w:rPr>
          <w:t>当</w:t>
        </w:r>
      </w:ins>
      <w:ins w:id="135" w:author="Hong" w:date="2023-01-05T11:48:25Z">
        <w:r>
          <w:rPr>
            <w:rFonts w:hint="eastAsia" w:ascii="仿宋_GB2312" w:hAnsi="仿宋_GB2312" w:eastAsia="仿宋_GB2312" w:cs="仿宋_GB2312"/>
            <w:sz w:val="32"/>
            <w:szCs w:val="32"/>
            <w:lang w:val="en-US" w:eastAsia="zh-CN"/>
          </w:rPr>
          <w:t>在</w:t>
        </w:r>
      </w:ins>
      <w:ins w:id="136" w:author="Hong" w:date="2023-01-05T11:48:27Z">
        <w:r>
          <w:rPr>
            <w:rFonts w:hint="eastAsia" w:ascii="仿宋_GB2312" w:hAnsi="仿宋_GB2312" w:eastAsia="仿宋_GB2312" w:cs="仿宋_GB2312"/>
            <w:sz w:val="32"/>
            <w:szCs w:val="32"/>
            <w:lang w:val="en-US" w:eastAsia="zh-CN"/>
          </w:rPr>
          <w:t>竣工</w:t>
        </w:r>
      </w:ins>
      <w:ins w:id="137" w:author="Hong" w:date="2023-01-05T11:48:28Z">
        <w:r>
          <w:rPr>
            <w:rFonts w:hint="eastAsia" w:ascii="仿宋_GB2312" w:hAnsi="仿宋_GB2312" w:eastAsia="仿宋_GB2312" w:cs="仿宋_GB2312"/>
            <w:sz w:val="32"/>
            <w:szCs w:val="32"/>
            <w:lang w:val="en-US" w:eastAsia="zh-CN"/>
          </w:rPr>
          <w:t>备案</w:t>
        </w:r>
      </w:ins>
      <w:ins w:id="138" w:author="Hong" w:date="2023-01-05T11:48:29Z">
        <w:r>
          <w:rPr>
            <w:rFonts w:hint="eastAsia" w:ascii="仿宋_GB2312" w:hAnsi="仿宋_GB2312" w:eastAsia="仿宋_GB2312" w:cs="仿宋_GB2312"/>
            <w:sz w:val="32"/>
            <w:szCs w:val="32"/>
            <w:lang w:val="en-US" w:eastAsia="zh-CN"/>
          </w:rPr>
          <w:t>2</w:t>
        </w:r>
      </w:ins>
      <w:ins w:id="139" w:author="Hong" w:date="2023-01-05T11:48:30Z">
        <w:r>
          <w:rPr>
            <w:rFonts w:hint="eastAsia" w:ascii="仿宋_GB2312" w:hAnsi="仿宋_GB2312" w:eastAsia="仿宋_GB2312" w:cs="仿宋_GB2312"/>
            <w:sz w:val="32"/>
            <w:szCs w:val="32"/>
            <w:lang w:val="en-US" w:eastAsia="zh-CN"/>
          </w:rPr>
          <w:t>年</w:t>
        </w:r>
      </w:ins>
      <w:ins w:id="140" w:author="Hong" w:date="2023-01-05T11:48:31Z">
        <w:r>
          <w:rPr>
            <w:rFonts w:hint="eastAsia" w:ascii="仿宋_GB2312" w:hAnsi="仿宋_GB2312" w:eastAsia="仿宋_GB2312" w:cs="仿宋_GB2312"/>
            <w:sz w:val="32"/>
            <w:szCs w:val="32"/>
            <w:lang w:val="en-US" w:eastAsia="zh-CN"/>
          </w:rPr>
          <w:t>内</w:t>
        </w:r>
      </w:ins>
      <w:ins w:id="141" w:author="Hong" w:date="2023-01-05T11:48:32Z">
        <w:r>
          <w:rPr>
            <w:rFonts w:hint="eastAsia" w:ascii="仿宋_GB2312" w:hAnsi="仿宋_GB2312" w:eastAsia="仿宋_GB2312" w:cs="仿宋_GB2312"/>
            <w:sz w:val="32"/>
            <w:szCs w:val="32"/>
            <w:lang w:val="en-US" w:eastAsia="zh-CN"/>
          </w:rPr>
          <w:t>申报</w:t>
        </w:r>
      </w:ins>
      <w:ins w:id="142" w:author="Hong" w:date="2023-01-05T11:48:32Z">
        <w:del w:id="143" w:author="dengwenmin" w:date="2023-01-10T09:11:52Z">
          <w:r>
            <w:rPr>
              <w:rFonts w:hint="eastAsia" w:ascii="仿宋_GB2312" w:hAnsi="仿宋_GB2312" w:eastAsia="仿宋_GB2312" w:cs="仿宋_GB2312"/>
              <w:sz w:val="32"/>
              <w:szCs w:val="32"/>
              <w:lang w:val="en-US" w:eastAsia="zh-CN"/>
            </w:rPr>
            <w:delText>绿色</w:delText>
          </w:r>
        </w:del>
      </w:ins>
      <w:ins w:id="144" w:author="Hong" w:date="2023-01-05T11:48:33Z">
        <w:del w:id="145" w:author="dengwenmin" w:date="2023-01-10T09:11:52Z">
          <w:r>
            <w:rPr>
              <w:rFonts w:hint="eastAsia" w:ascii="仿宋_GB2312" w:hAnsi="仿宋_GB2312" w:eastAsia="仿宋_GB2312" w:cs="仿宋_GB2312"/>
              <w:sz w:val="32"/>
              <w:szCs w:val="32"/>
              <w:lang w:val="en-US" w:eastAsia="zh-CN"/>
            </w:rPr>
            <w:delText>建筑</w:delText>
          </w:r>
        </w:del>
      </w:ins>
      <w:ins w:id="146" w:author="Hong" w:date="2023-01-05T11:48:34Z">
        <w:del w:id="147" w:author="dengwenmin" w:date="2023-01-10T09:11:47Z">
          <w:r>
            <w:rPr>
              <w:rFonts w:hint="eastAsia" w:ascii="仿宋_GB2312" w:hAnsi="仿宋_GB2312" w:eastAsia="仿宋_GB2312" w:cs="仿宋_GB2312"/>
              <w:sz w:val="32"/>
              <w:szCs w:val="32"/>
              <w:lang w:val="en-US" w:eastAsia="zh-CN"/>
            </w:rPr>
            <w:delText>评价</w:delText>
          </w:r>
        </w:del>
      </w:ins>
      <w:ins w:id="148" w:author="Hong" w:date="2023-01-05T11:48:35Z">
        <w:del w:id="149" w:author="dengwenmin" w:date="2023-01-10T09:11:47Z">
          <w:r>
            <w:rPr>
              <w:rFonts w:hint="eastAsia" w:ascii="仿宋_GB2312" w:hAnsi="仿宋_GB2312" w:eastAsia="仿宋_GB2312" w:cs="仿宋_GB2312"/>
              <w:sz w:val="32"/>
              <w:szCs w:val="32"/>
              <w:lang w:val="en-US" w:eastAsia="zh-CN"/>
            </w:rPr>
            <w:delText>标识</w:delText>
          </w:r>
        </w:del>
      </w:ins>
      <w:ins w:id="150" w:author="Hong" w:date="2023-01-05T11:48:35Z">
        <w:r>
          <w:rPr>
            <w:rFonts w:hint="eastAsia" w:ascii="仿宋_GB2312" w:hAnsi="仿宋_GB2312" w:eastAsia="仿宋_GB2312" w:cs="仿宋_GB2312"/>
            <w:sz w:val="32"/>
            <w:szCs w:val="32"/>
            <w:lang w:val="en-US" w:eastAsia="zh-CN"/>
          </w:rPr>
          <w:t>。</w:t>
        </w:r>
      </w:ins>
    </w:p>
    <w:p>
      <w:pPr>
        <w:numPr>
          <w:ilvl w:val="255"/>
          <w:numId w:val="0"/>
        </w:numPr>
        <w:spacing w:line="360" w:lineRule="auto"/>
        <w:ind w:firstLine="640" w:firstLineChars="200"/>
        <w:jc w:val="left"/>
        <w:rPr>
          <w:ins w:id="151" w:author="Hong" w:date="2023-01-05T14:48:07Z"/>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鼓励其他类型建筑申报绿色建筑评价标识。</w:t>
      </w:r>
    </w:p>
    <w:p>
      <w:pPr>
        <w:numPr>
          <w:ilvl w:val="255"/>
          <w:numId w:val="0"/>
        </w:numPr>
        <w:spacing w:line="360" w:lineRule="auto"/>
        <w:ind w:firstLine="640" w:firstLineChars="200"/>
        <w:jc w:val="left"/>
        <w:rPr>
          <w:del w:id="153" w:author="Hong" w:date="2023-01-06T12:58:10Z"/>
          <w:rFonts w:hint="default" w:ascii="仿宋_GB2312" w:hAnsi="仿宋_GB2312" w:eastAsia="仿宋_GB2312" w:cs="仿宋_GB2312"/>
          <w:sz w:val="32"/>
          <w:szCs w:val="32"/>
          <w:rPrChange w:id="154" w:author="Hong" w:date="2023-01-05T14:48:14Z">
            <w:rPr>
              <w:del w:id="155" w:author="Hong" w:date="2023-01-06T12:58:10Z"/>
            </w:rPr>
          </w:rPrChange>
        </w:rPr>
        <w:pPrChange w:id="152" w:author="Hong" w:date="2023-01-05T14:48:41Z">
          <w:pPr>
            <w:pStyle w:val="4"/>
          </w:pPr>
        </w:pPrChange>
      </w:pPr>
    </w:p>
    <w:p>
      <w:pPr>
        <w:numPr>
          <w:ilvl w:val="255"/>
          <w:numId w:val="0"/>
        </w:numPr>
        <w:spacing w:line="360" w:lineRule="auto"/>
        <w:ind w:firstLine="640" w:firstLineChars="200"/>
        <w:jc w:val="left"/>
        <w:rPr>
          <w:rFonts w:hint="default" w:ascii="仿宋_GB2312" w:hAnsi="仿宋_GB2312" w:eastAsia="仿宋_GB2312" w:cs="仿宋_GB2312"/>
          <w:sz w:val="32"/>
          <w:szCs w:val="32"/>
          <w:lang w:val="en-US" w:eastAsia="zh-CN"/>
        </w:rPr>
      </w:pPr>
      <w:r>
        <w:rPr>
          <w:rFonts w:hint="eastAsia" w:ascii="CESI黑体-GB2312" w:hAnsi="CESI黑体-GB2312" w:eastAsia="CESI黑体-GB2312" w:cs="CESI黑体-GB2312"/>
          <w:b/>
          <w:bCs/>
          <w:kern w:val="0"/>
          <w:sz w:val="32"/>
          <w:szCs w:val="32"/>
        </w:rPr>
        <w:t>第</w:t>
      </w:r>
      <w:del w:id="156" w:author="Hong" w:date="2023-01-06T19:31:05Z">
        <w:r>
          <w:rPr>
            <w:rFonts w:hint="default" w:ascii="CESI黑体-GB2312" w:hAnsi="CESI黑体-GB2312" w:eastAsia="CESI黑体-GB2312" w:cs="CESI黑体-GB2312"/>
            <w:b/>
            <w:bCs/>
            <w:kern w:val="0"/>
            <w:sz w:val="32"/>
            <w:szCs w:val="32"/>
            <w:lang w:val="en-US"/>
          </w:rPr>
          <w:delText>九</w:delText>
        </w:r>
      </w:del>
      <w:ins w:id="157" w:author="Hong" w:date="2023-01-06T19:31:07Z">
        <w:r>
          <w:rPr>
            <w:rFonts w:hint="eastAsia" w:ascii="CESI黑体-GB2312" w:hAnsi="CESI黑体-GB2312" w:eastAsia="CESI黑体-GB2312" w:cs="CESI黑体-GB2312"/>
            <w:b/>
            <w:bCs/>
            <w:kern w:val="0"/>
            <w:sz w:val="32"/>
            <w:szCs w:val="32"/>
            <w:lang w:val="en-US" w:eastAsia="zh-CN"/>
          </w:rPr>
          <w:t>十</w:t>
        </w:r>
      </w:ins>
      <w:r>
        <w:rPr>
          <w:rFonts w:hint="eastAsia" w:ascii="CESI黑体-GB2312" w:hAnsi="CESI黑体-GB2312" w:eastAsia="CESI黑体-GB2312" w:cs="CESI黑体-GB2312"/>
          <w:b/>
          <w:bCs/>
          <w:kern w:val="0"/>
          <w:sz w:val="32"/>
          <w:szCs w:val="32"/>
        </w:rPr>
        <w:t>条</w:t>
      </w:r>
      <w:r>
        <w:rPr>
          <w:rFonts w:hint="eastAsia" w:ascii="CESI黑体-GB2312" w:hAnsi="CESI黑体-GB2312" w:eastAsia="CESI黑体-GB2312" w:cs="CESI黑体-GB2312"/>
          <w:b/>
          <w:bCs/>
          <w:kern w:val="0"/>
          <w:sz w:val="32"/>
          <w:szCs w:val="32"/>
          <w:lang w:val="en-US" w:eastAsia="zh-CN"/>
        </w:rPr>
        <w:t xml:space="preserve">  </w:t>
      </w:r>
      <w:del w:id="158" w:author="Hong" w:date="2023-01-05T15:20:12Z">
        <w:r>
          <w:rPr>
            <w:rFonts w:hint="eastAsia" w:ascii="仿宋_GB2312" w:hAnsi="仿宋_GB2312" w:eastAsia="仿宋_GB2312" w:cs="仿宋_GB2312"/>
            <w:sz w:val="32"/>
            <w:szCs w:val="32"/>
          </w:rPr>
          <w:delText>本市行政区域内三星级绿色建筑以及申报绿色建筑评价标识项目应在建筑工程施工图设计完成后</w:delText>
        </w:r>
      </w:del>
      <w:del w:id="159" w:author="Hong" w:date="2023-01-05T15:20:12Z">
        <w:r>
          <w:rPr>
            <w:rFonts w:hint="eastAsia" w:ascii="仿宋_GB2312" w:hAnsi="仿宋_GB2312" w:eastAsia="仿宋_GB2312" w:cs="仿宋_GB2312"/>
            <w:sz w:val="32"/>
            <w:szCs w:val="32"/>
            <w:lang w:eastAsia="zh-CN"/>
          </w:rPr>
          <w:delText>，</w:delText>
        </w:r>
      </w:del>
      <w:del w:id="160" w:author="Hong" w:date="2023-01-05T15:20:12Z">
        <w:r>
          <w:rPr>
            <w:rFonts w:hint="eastAsia" w:ascii="仿宋_GB2312" w:hAnsi="仿宋_GB2312" w:eastAsia="仿宋_GB2312" w:cs="仿宋_GB2312"/>
            <w:sz w:val="32"/>
            <w:szCs w:val="32"/>
          </w:rPr>
          <w:delText>自行组织</w:delText>
        </w:r>
      </w:del>
      <w:del w:id="161" w:author="Hong" w:date="2023-01-05T15:20:12Z">
        <w:r>
          <w:rPr>
            <w:rFonts w:hint="eastAsia" w:ascii="仿宋_GB2312" w:hAnsi="仿宋_GB2312" w:eastAsia="仿宋_GB2312" w:cs="仿宋_GB2312"/>
            <w:sz w:val="32"/>
            <w:szCs w:val="32"/>
            <w:lang w:val="en-US" w:eastAsia="zh-CN"/>
          </w:rPr>
          <w:delText>或</w:delText>
        </w:r>
      </w:del>
      <w:del w:id="162" w:author="Hong" w:date="2023-01-05T15:20:12Z">
        <w:r>
          <w:rPr>
            <w:rFonts w:hint="eastAsia" w:ascii="仿宋_GB2312" w:hAnsi="仿宋_GB2312" w:eastAsia="仿宋_GB2312" w:cs="仿宋_GB2312"/>
            <w:sz w:val="32"/>
            <w:szCs w:val="32"/>
          </w:rPr>
          <w:delText>委托第三方评价机构开展绿色建筑预评价工作</w:delText>
        </w:r>
      </w:del>
      <w:ins w:id="163" w:author="Hong" w:date="2023-01-05T15:19:49Z">
        <w:r>
          <w:rPr>
            <w:rFonts w:hint="eastAsia" w:ascii="仿宋_GB2312" w:hAnsi="仿宋_GB2312" w:eastAsia="仿宋_GB2312" w:cs="仿宋_GB2312"/>
            <w:sz w:val="32"/>
            <w:szCs w:val="32"/>
          </w:rPr>
          <w:t>建设单位应当</w:t>
        </w:r>
      </w:ins>
      <w:ins w:id="164" w:author="Hong" w:date="2023-01-05T15:55:47Z">
        <w:r>
          <w:rPr>
            <w:rFonts w:hint="eastAsia" w:ascii="仿宋_GB2312" w:hAnsi="仿宋_GB2312" w:eastAsia="仿宋_GB2312" w:cs="仿宋_GB2312"/>
            <w:sz w:val="32"/>
            <w:szCs w:val="32"/>
            <w:lang w:val="en-US" w:eastAsia="zh-CN"/>
          </w:rPr>
          <w:t>在</w:t>
        </w:r>
      </w:ins>
      <w:ins w:id="165" w:author="Hong" w:date="2023-01-06T18:28:45Z">
        <w:r>
          <w:rPr>
            <w:rFonts w:hint="eastAsia" w:ascii="仿宋_GB2312" w:hAnsi="仿宋_GB2312" w:eastAsia="仿宋_GB2312" w:cs="仿宋_GB2312"/>
            <w:sz w:val="32"/>
            <w:szCs w:val="32"/>
          </w:rPr>
          <w:t>建筑工程施工图设计完成后</w:t>
        </w:r>
      </w:ins>
      <w:ins w:id="166" w:author="Hong" w:date="2023-01-06T11:55:27Z">
        <w:r>
          <w:rPr>
            <w:rFonts w:hint="eastAsia" w:ascii="仿宋_GB2312" w:hAnsi="仿宋_GB2312" w:eastAsia="仿宋_GB2312" w:cs="仿宋_GB2312"/>
            <w:sz w:val="32"/>
            <w:szCs w:val="32"/>
          </w:rPr>
          <w:t>自行组织</w:t>
        </w:r>
      </w:ins>
      <w:ins w:id="167" w:author="Hong" w:date="2023-01-06T11:55:27Z">
        <w:r>
          <w:rPr>
            <w:rFonts w:hint="eastAsia" w:ascii="仿宋_GB2312" w:hAnsi="仿宋_GB2312" w:eastAsia="仿宋_GB2312" w:cs="仿宋_GB2312"/>
            <w:sz w:val="32"/>
            <w:szCs w:val="32"/>
            <w:lang w:val="en-US" w:eastAsia="zh-CN"/>
          </w:rPr>
          <w:t>或</w:t>
        </w:r>
      </w:ins>
      <w:ins w:id="168" w:author="Hong" w:date="2023-01-06T11:55:27Z">
        <w:r>
          <w:rPr>
            <w:rFonts w:hint="eastAsia" w:ascii="仿宋_GB2312" w:hAnsi="仿宋_GB2312" w:eastAsia="仿宋_GB2312" w:cs="仿宋_GB2312"/>
            <w:sz w:val="32"/>
            <w:szCs w:val="32"/>
          </w:rPr>
          <w:t>委托第三方评价机构开展绿色建筑预评价工作</w:t>
        </w:r>
      </w:ins>
      <w:del w:id="169" w:author="dengwenmin" w:date="2023-01-10T09:12:51Z">
        <w:r>
          <w:rPr>
            <w:rFonts w:hint="eastAsia" w:ascii="仿宋_GB2312" w:hAnsi="仿宋_GB2312" w:eastAsia="仿宋_GB2312" w:cs="仿宋_GB2312"/>
            <w:sz w:val="32"/>
            <w:szCs w:val="32"/>
          </w:rPr>
          <w:delText>。</w:delText>
        </w:r>
      </w:del>
      <w:ins w:id="170" w:author="Hong" w:date="2023-01-06T14:53:33Z">
        <w:del w:id="171" w:author="dengwenmin" w:date="2023-01-10T09:12:51Z">
          <w:r>
            <w:rPr>
              <w:rFonts w:hint="eastAsia" w:ascii="仿宋_GB2312" w:hAnsi="仿宋_GB2312" w:eastAsia="仿宋_GB2312" w:cs="仿宋_GB2312"/>
              <w:sz w:val="32"/>
              <w:szCs w:val="32"/>
              <w:lang w:val="en-US" w:eastAsia="zh-CN"/>
            </w:rPr>
            <w:delText>申请</w:delText>
          </w:r>
        </w:del>
      </w:ins>
      <w:ins w:id="172" w:author="Hong" w:date="2023-01-06T15:07:40Z">
        <w:del w:id="173" w:author="dengwenmin" w:date="2023-01-10T09:12:51Z">
          <w:r>
            <w:rPr>
              <w:rFonts w:hint="eastAsia" w:ascii="仿宋_GB2312" w:hAnsi="仿宋_GB2312" w:eastAsia="仿宋_GB2312" w:cs="仿宋_GB2312"/>
              <w:sz w:val="32"/>
              <w:szCs w:val="32"/>
              <w:lang w:val="en-US" w:eastAsia="zh-CN"/>
            </w:rPr>
            <w:delText>建筑</w:delText>
          </w:r>
        </w:del>
      </w:ins>
      <w:ins w:id="174" w:author="Hong" w:date="2023-01-06T15:07:41Z">
        <w:del w:id="175" w:author="dengwenmin" w:date="2023-01-10T09:12:51Z">
          <w:r>
            <w:rPr>
              <w:rFonts w:hint="eastAsia" w:ascii="仿宋_GB2312" w:hAnsi="仿宋_GB2312" w:eastAsia="仿宋_GB2312" w:cs="仿宋_GB2312"/>
              <w:sz w:val="32"/>
              <w:szCs w:val="32"/>
              <w:lang w:val="en-US" w:eastAsia="zh-CN"/>
            </w:rPr>
            <w:delText>工程</w:delText>
          </w:r>
        </w:del>
      </w:ins>
      <w:ins w:id="176" w:author="Hong" w:date="2023-01-06T14:53:38Z">
        <w:del w:id="177" w:author="dengwenmin" w:date="2023-01-10T09:12:51Z">
          <w:r>
            <w:rPr>
              <w:rFonts w:hint="eastAsia" w:ascii="仿宋_GB2312" w:hAnsi="仿宋_GB2312" w:eastAsia="仿宋_GB2312" w:cs="仿宋_GB2312"/>
              <w:sz w:val="32"/>
              <w:szCs w:val="32"/>
              <w:lang w:val="en-US" w:eastAsia="zh-CN"/>
            </w:rPr>
            <w:delText>施工许可证</w:delText>
          </w:r>
        </w:del>
      </w:ins>
      <w:ins w:id="178" w:author="dengwenmin" w:date="2023-01-10T09:12:51Z">
        <w:r>
          <w:rPr>
            <w:rFonts w:hint="eastAsia" w:ascii="仿宋_GB2312" w:hAnsi="仿宋_GB2312" w:eastAsia="仿宋_GB2312" w:cs="仿宋_GB2312"/>
            <w:sz w:val="32"/>
            <w:szCs w:val="32"/>
            <w:lang w:eastAsia="zh-CN"/>
          </w:rPr>
          <w:t>，</w:t>
        </w:r>
      </w:ins>
      <w:ins w:id="179" w:author="dengwenmin" w:date="2023-01-10T09:12:52Z">
        <w:r>
          <w:rPr>
            <w:rFonts w:hint="eastAsia" w:ascii="仿宋_GB2312" w:hAnsi="仿宋_GB2312" w:eastAsia="仿宋_GB2312" w:cs="仿宋_GB2312"/>
            <w:sz w:val="32"/>
            <w:szCs w:val="32"/>
            <w:lang w:eastAsia="zh-CN"/>
          </w:rPr>
          <w:t>并</w:t>
        </w:r>
      </w:ins>
      <w:ins w:id="180" w:author="Hong" w:date="2023-01-06T14:53:40Z">
        <w:del w:id="181" w:author="dengwenmin" w:date="2023-01-10T09:12:52Z">
          <w:r>
            <w:rPr>
              <w:rFonts w:hint="eastAsia" w:ascii="仿宋_GB2312" w:hAnsi="仿宋_GB2312" w:eastAsia="仿宋_GB2312" w:cs="仿宋_GB2312"/>
              <w:sz w:val="32"/>
              <w:szCs w:val="32"/>
              <w:lang w:val="en-US" w:eastAsia="zh-CN"/>
            </w:rPr>
            <w:delText>，</w:delText>
          </w:r>
        </w:del>
      </w:ins>
      <w:ins w:id="182" w:author="Hong" w:date="2023-01-06T14:53:46Z">
        <w:del w:id="183" w:author="dengwenmin" w:date="2023-01-10T09:12:53Z">
          <w:r>
            <w:rPr>
              <w:rFonts w:hint="eastAsia" w:ascii="仿宋_GB2312" w:hAnsi="仿宋_GB2312" w:eastAsia="仿宋_GB2312" w:cs="仿宋_GB2312"/>
              <w:sz w:val="32"/>
              <w:szCs w:val="32"/>
              <w:lang w:val="en-US" w:eastAsia="zh-CN"/>
            </w:rPr>
            <w:delText>应</w:delText>
          </w:r>
        </w:del>
      </w:ins>
      <w:ins w:id="184" w:author="Hong" w:date="2023-01-06T14:53:48Z">
        <w:r>
          <w:rPr>
            <w:rFonts w:hint="eastAsia" w:ascii="仿宋_GB2312" w:hAnsi="仿宋_GB2312" w:eastAsia="仿宋_GB2312" w:cs="仿宋_GB2312"/>
            <w:sz w:val="32"/>
            <w:szCs w:val="32"/>
            <w:lang w:val="en-US" w:eastAsia="zh-CN"/>
          </w:rPr>
          <w:t>在</w:t>
        </w:r>
      </w:ins>
      <w:ins w:id="185" w:author="Hong" w:date="2023-01-06T14:54:49Z">
        <w:r>
          <w:rPr>
            <w:rFonts w:hint="eastAsia" w:ascii="仿宋_GB2312" w:hAnsi="仿宋_GB2312" w:eastAsia="仿宋_GB2312" w:cs="仿宋_GB2312"/>
            <w:sz w:val="32"/>
            <w:szCs w:val="32"/>
            <w:lang w:val="en-US" w:eastAsia="zh-CN"/>
          </w:rPr>
          <w:t>深圳市建设工程勘察设计管理系统</w:t>
        </w:r>
      </w:ins>
      <w:ins w:id="186" w:author="Hong" w:date="2023-01-06T14:54:51Z">
        <w:r>
          <w:rPr>
            <w:rFonts w:hint="eastAsia" w:ascii="仿宋_GB2312" w:hAnsi="仿宋_GB2312" w:eastAsia="仿宋_GB2312" w:cs="仿宋_GB2312"/>
            <w:sz w:val="32"/>
            <w:szCs w:val="32"/>
            <w:lang w:val="en-US" w:eastAsia="zh-CN"/>
          </w:rPr>
          <w:t>中</w:t>
        </w:r>
      </w:ins>
      <w:ins w:id="187" w:author="Hong" w:date="2023-01-06T14:54:53Z">
        <w:r>
          <w:rPr>
            <w:rFonts w:hint="eastAsia" w:ascii="仿宋_GB2312" w:hAnsi="仿宋_GB2312" w:eastAsia="仿宋_GB2312" w:cs="仿宋_GB2312"/>
            <w:sz w:val="32"/>
            <w:szCs w:val="32"/>
            <w:lang w:val="en-US" w:eastAsia="zh-CN"/>
          </w:rPr>
          <w:t>上传</w:t>
        </w:r>
      </w:ins>
      <w:ins w:id="188" w:author="Hong" w:date="2023-01-06T14:55:13Z">
        <w:r>
          <w:rPr>
            <w:rFonts w:hint="eastAsia" w:ascii="仿宋_GB2312" w:hAnsi="仿宋_GB2312" w:eastAsia="仿宋_GB2312" w:cs="仿宋_GB2312"/>
            <w:sz w:val="32"/>
            <w:szCs w:val="32"/>
            <w:lang w:val="en-US" w:eastAsia="zh-CN"/>
          </w:rPr>
          <w:t>预评价</w:t>
        </w:r>
      </w:ins>
      <w:ins w:id="189" w:author="Hong" w:date="2023-01-06T19:23:46Z">
        <w:r>
          <w:rPr>
            <w:rFonts w:hint="eastAsia" w:ascii="仿宋_GB2312" w:hAnsi="仿宋_GB2312" w:eastAsia="仿宋_GB2312" w:cs="仿宋_GB2312"/>
            <w:sz w:val="32"/>
            <w:szCs w:val="32"/>
            <w:lang w:val="en-US" w:eastAsia="zh-CN"/>
          </w:rPr>
          <w:t>报告</w:t>
        </w:r>
      </w:ins>
      <w:ins w:id="190" w:author="Hong" w:date="2023-01-06T09:09:49Z">
        <w:r>
          <w:rPr>
            <w:rFonts w:hint="eastAsia" w:ascii="仿宋_GB2312" w:hAnsi="仿宋_GB2312" w:eastAsia="仿宋_GB2312" w:cs="仿宋_GB2312"/>
            <w:sz w:val="32"/>
            <w:szCs w:val="32"/>
            <w:lang w:val="en-US" w:eastAsia="zh-CN"/>
          </w:rPr>
          <w:t>。</w:t>
        </w:r>
      </w:ins>
    </w:p>
    <w:p>
      <w:pPr>
        <w:numPr>
          <w:ilvl w:val="255"/>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CESI黑体-GB2312" w:hAnsi="CESI黑体-GB2312" w:eastAsia="CESI黑体-GB2312" w:cs="CESI黑体-GB2312"/>
          <w:b/>
          <w:bCs/>
          <w:kern w:val="0"/>
          <w:sz w:val="32"/>
          <w:szCs w:val="32"/>
        </w:rPr>
        <w:t>第</w:t>
      </w:r>
      <w:r>
        <w:rPr>
          <w:rFonts w:hint="eastAsia" w:ascii="CESI黑体-GB2312" w:hAnsi="CESI黑体-GB2312" w:eastAsia="CESI黑体-GB2312" w:cs="CESI黑体-GB2312"/>
          <w:b/>
          <w:bCs/>
          <w:kern w:val="0"/>
          <w:sz w:val="32"/>
          <w:szCs w:val="32"/>
          <w:lang w:val="en-US" w:eastAsia="zh-CN"/>
        </w:rPr>
        <w:t>十</w:t>
      </w:r>
      <w:ins w:id="191" w:author="Hong" w:date="2023-01-06T19:31:14Z">
        <w:r>
          <w:rPr>
            <w:rFonts w:hint="eastAsia" w:ascii="CESI黑体-GB2312" w:hAnsi="CESI黑体-GB2312" w:eastAsia="CESI黑体-GB2312" w:cs="CESI黑体-GB2312"/>
            <w:b/>
            <w:bCs/>
            <w:kern w:val="0"/>
            <w:sz w:val="32"/>
            <w:szCs w:val="32"/>
            <w:lang w:val="en-US" w:eastAsia="zh-CN"/>
          </w:rPr>
          <w:t>一</w:t>
        </w:r>
      </w:ins>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sz w:val="32"/>
          <w:szCs w:val="32"/>
        </w:rPr>
        <w:t>绿色建筑标识认定应</w:t>
      </w:r>
      <w:ins w:id="192" w:author="dengwenmin" w:date="2023-01-10T09:49:45Z">
        <w:r>
          <w:rPr>
            <w:rFonts w:hint="eastAsia" w:ascii="仿宋_GB2312" w:hAnsi="仿宋_GB2312" w:eastAsia="仿宋_GB2312" w:cs="仿宋_GB2312"/>
            <w:sz w:val="32"/>
            <w:szCs w:val="32"/>
            <w:lang w:eastAsia="zh-CN"/>
          </w:rPr>
          <w:t>当</w:t>
        </w:r>
      </w:ins>
      <w:r>
        <w:rPr>
          <w:rFonts w:hint="eastAsia" w:ascii="仿宋_GB2312" w:hAnsi="仿宋_GB2312" w:eastAsia="仿宋_GB2312" w:cs="仿宋_GB2312"/>
          <w:sz w:val="32"/>
          <w:szCs w:val="32"/>
        </w:rPr>
        <w:t>遵循科学、公开、公平、公正的原则，需经申报、</w:t>
      </w:r>
      <w:del w:id="193" w:author="Hong" w:date="2023-01-06T18:10:54Z">
        <w:r>
          <w:rPr>
            <w:rFonts w:hint="default" w:ascii="仿宋_GB2312" w:hAnsi="仿宋_GB2312" w:eastAsia="仿宋_GB2312" w:cs="仿宋_GB2312"/>
            <w:sz w:val="32"/>
            <w:szCs w:val="32"/>
            <w:lang w:val="en-US"/>
          </w:rPr>
          <w:delText>审查</w:delText>
        </w:r>
      </w:del>
      <w:ins w:id="194" w:author="Hong" w:date="2023-01-06T18:10:55Z">
        <w:r>
          <w:rPr>
            <w:rFonts w:hint="eastAsia" w:ascii="仿宋_GB2312" w:hAnsi="仿宋_GB2312" w:eastAsia="仿宋_GB2312" w:cs="仿宋_GB2312"/>
            <w:sz w:val="32"/>
            <w:szCs w:val="32"/>
            <w:lang w:val="en-US" w:eastAsia="zh-CN"/>
          </w:rPr>
          <w:t>形式</w:t>
        </w:r>
      </w:ins>
      <w:ins w:id="195" w:author="Hong" w:date="2023-01-06T18:10:56Z">
        <w:r>
          <w:rPr>
            <w:rFonts w:hint="eastAsia" w:ascii="仿宋_GB2312" w:hAnsi="仿宋_GB2312" w:eastAsia="仿宋_GB2312" w:cs="仿宋_GB2312"/>
            <w:sz w:val="32"/>
            <w:szCs w:val="32"/>
            <w:lang w:val="en-US" w:eastAsia="zh-CN"/>
          </w:rPr>
          <w:t>审查</w:t>
        </w:r>
      </w:ins>
      <w:r>
        <w:rPr>
          <w:rFonts w:hint="eastAsia" w:ascii="仿宋_GB2312" w:hAnsi="仿宋_GB2312" w:eastAsia="仿宋_GB2312" w:cs="仿宋_GB2312"/>
          <w:sz w:val="32"/>
          <w:szCs w:val="32"/>
        </w:rPr>
        <w:t>、</w:t>
      </w:r>
      <w:ins w:id="196" w:author="Hong" w:date="2023-01-06T18:10:58Z">
        <w:r>
          <w:rPr>
            <w:rFonts w:hint="eastAsia" w:ascii="仿宋_GB2312" w:hAnsi="仿宋_GB2312" w:eastAsia="仿宋_GB2312" w:cs="仿宋_GB2312"/>
            <w:sz w:val="32"/>
            <w:szCs w:val="32"/>
            <w:lang w:val="en-US" w:eastAsia="zh-CN"/>
          </w:rPr>
          <w:t>初审</w:t>
        </w:r>
      </w:ins>
      <w:ins w:id="197" w:author="Hong" w:date="2023-01-06T18:10:59Z">
        <w:r>
          <w:rPr>
            <w:rFonts w:hint="eastAsia" w:ascii="仿宋_GB2312" w:hAnsi="仿宋_GB2312" w:eastAsia="仿宋_GB2312" w:cs="仿宋_GB2312"/>
            <w:sz w:val="32"/>
            <w:szCs w:val="32"/>
            <w:lang w:val="en-US" w:eastAsia="zh-CN"/>
          </w:rPr>
          <w:t>、</w:t>
        </w:r>
      </w:ins>
      <w:ins w:id="198" w:author="Hong" w:date="2023-01-06T18:34:03Z">
        <w:r>
          <w:rPr>
            <w:rFonts w:hint="eastAsia" w:ascii="仿宋_GB2312" w:hAnsi="仿宋_GB2312" w:eastAsia="仿宋_GB2312" w:cs="仿宋_GB2312"/>
            <w:sz w:val="32"/>
            <w:szCs w:val="32"/>
            <w:lang w:val="en-US" w:eastAsia="zh-CN"/>
          </w:rPr>
          <w:t>专家</w:t>
        </w:r>
      </w:ins>
      <w:ins w:id="199" w:author="Hong" w:date="2023-01-06T18:34:06Z">
        <w:r>
          <w:rPr>
            <w:rFonts w:hint="eastAsia" w:ascii="仿宋_GB2312" w:hAnsi="仿宋_GB2312" w:eastAsia="仿宋_GB2312" w:cs="仿宋_GB2312"/>
            <w:sz w:val="32"/>
            <w:szCs w:val="32"/>
            <w:lang w:val="en-US" w:eastAsia="zh-CN"/>
          </w:rPr>
          <w:t>审查</w:t>
        </w:r>
      </w:ins>
      <w:ins w:id="200" w:author="Hong" w:date="2023-01-06T18:34:07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sz w:val="32"/>
          <w:szCs w:val="32"/>
        </w:rPr>
        <w:t>公示、公告等环节</w:t>
      </w:r>
      <w:del w:id="201" w:author="Hong" w:date="2023-01-06T18:31:11Z">
        <w:r>
          <w:rPr>
            <w:rFonts w:hint="eastAsia" w:ascii="仿宋_GB2312" w:hAnsi="仿宋_GB2312" w:eastAsia="仿宋_GB2312" w:cs="仿宋_GB2312"/>
            <w:sz w:val="32"/>
            <w:szCs w:val="32"/>
          </w:rPr>
          <w:delText>，审查包括形式审查和专家审查。</w:delText>
        </w:r>
      </w:del>
      <w:ins w:id="202" w:author="Hong" w:date="2023-01-06T18:31:11Z">
        <w:r>
          <w:rPr>
            <w:rFonts w:hint="eastAsia" w:ascii="仿宋_GB2312" w:hAnsi="仿宋_GB2312" w:eastAsia="仿宋_GB2312" w:cs="仿宋_GB2312"/>
            <w:sz w:val="32"/>
            <w:szCs w:val="32"/>
            <w:lang w:eastAsia="zh-CN"/>
          </w:rPr>
          <w:t>。</w:t>
        </w:r>
      </w:ins>
    </w:p>
    <w:p>
      <w:pPr>
        <w:numPr>
          <w:ilvl w:val="255"/>
          <w:numId w:val="0"/>
        </w:num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CESI黑体-GB2312" w:hAnsi="CESI黑体-GB2312" w:eastAsia="CESI黑体-GB2312" w:cs="CESI黑体-GB2312"/>
          <w:b/>
          <w:bCs/>
          <w:kern w:val="0"/>
          <w:sz w:val="32"/>
          <w:szCs w:val="32"/>
        </w:rPr>
        <w:t>第十</w:t>
      </w:r>
      <w:del w:id="203" w:author="Hong" w:date="2023-01-06T19:31:19Z">
        <w:r>
          <w:rPr>
            <w:rFonts w:hint="default" w:ascii="CESI黑体-GB2312" w:hAnsi="CESI黑体-GB2312" w:eastAsia="CESI黑体-GB2312" w:cs="CESI黑体-GB2312"/>
            <w:b/>
            <w:bCs/>
            <w:kern w:val="0"/>
            <w:sz w:val="32"/>
            <w:szCs w:val="32"/>
            <w:lang w:val="en-US" w:eastAsia="zh-CN"/>
          </w:rPr>
          <w:delText>一</w:delText>
        </w:r>
      </w:del>
      <w:ins w:id="204" w:author="Hong" w:date="2023-01-06T19:31:19Z">
        <w:r>
          <w:rPr>
            <w:rFonts w:hint="eastAsia" w:ascii="CESI黑体-GB2312" w:hAnsi="CESI黑体-GB2312" w:eastAsia="CESI黑体-GB2312" w:cs="CESI黑体-GB2312"/>
            <w:b/>
            <w:bCs/>
            <w:kern w:val="0"/>
            <w:sz w:val="32"/>
            <w:szCs w:val="32"/>
            <w:lang w:val="en-US" w:eastAsia="zh-CN"/>
          </w:rPr>
          <w:t>二</w:t>
        </w:r>
      </w:ins>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b w:val="0"/>
          <w:sz w:val="32"/>
          <w:szCs w:val="32"/>
        </w:rPr>
        <w:t>绿色建筑标识</w:t>
      </w:r>
      <w:r>
        <w:rPr>
          <w:rFonts w:hint="eastAsia" w:ascii="仿宋_GB2312" w:hAnsi="仿宋_GB2312" w:eastAsia="仿宋_GB2312" w:cs="仿宋_GB2312"/>
          <w:sz w:val="32"/>
          <w:szCs w:val="32"/>
        </w:rPr>
        <w:t>申报</w:t>
      </w:r>
      <w:r>
        <w:rPr>
          <w:rFonts w:hint="eastAsia" w:ascii="仿宋_GB2312" w:hAnsi="仿宋_GB2312" w:eastAsia="仿宋_GB2312" w:cs="仿宋_GB2312"/>
          <w:b w:val="0"/>
          <w:sz w:val="32"/>
          <w:szCs w:val="32"/>
        </w:rPr>
        <w:t>认定工作原则上应</w:t>
      </w:r>
      <w:ins w:id="205" w:author="dengwenmin" w:date="2023-01-10T09:49:50Z">
        <w:r>
          <w:rPr>
            <w:rFonts w:hint="eastAsia" w:ascii="仿宋_GB2312" w:hAnsi="仿宋_GB2312" w:eastAsia="仿宋_GB2312" w:cs="仿宋_GB2312"/>
            <w:b w:val="0"/>
            <w:sz w:val="32"/>
            <w:szCs w:val="32"/>
            <w:lang w:eastAsia="zh-CN"/>
          </w:rPr>
          <w:t>当</w:t>
        </w:r>
      </w:ins>
      <w:r>
        <w:rPr>
          <w:rFonts w:hint="eastAsia" w:ascii="仿宋_GB2312" w:hAnsi="仿宋_GB2312" w:eastAsia="仿宋_GB2312" w:cs="仿宋_GB2312"/>
          <w:b w:val="0"/>
          <w:sz w:val="32"/>
          <w:szCs w:val="32"/>
        </w:rPr>
        <w:t>统一在</w:t>
      </w:r>
      <w:ins w:id="206" w:author="Hong" w:date="2023-01-06T19:31:26Z">
        <w:r>
          <w:rPr>
            <w:rFonts w:hint="eastAsia" w:ascii="仿宋_GB2312" w:hAnsi="仿宋_GB2312" w:eastAsia="仿宋_GB2312" w:cs="仿宋_GB2312"/>
            <w:b w:val="0"/>
            <w:sz w:val="32"/>
            <w:szCs w:val="32"/>
            <w:lang w:val="en-US" w:eastAsia="zh-CN"/>
          </w:rPr>
          <w:t>市</w:t>
        </w:r>
      </w:ins>
      <w:r>
        <w:rPr>
          <w:rFonts w:hint="eastAsia" w:ascii="仿宋_GB2312" w:hAnsi="仿宋_GB2312" w:eastAsia="仿宋_GB2312" w:cs="仿宋_GB2312"/>
          <w:sz w:val="32"/>
          <w:szCs w:val="32"/>
        </w:rPr>
        <w:t>住房建设主管部门的</w:t>
      </w:r>
      <w:r>
        <w:rPr>
          <w:rFonts w:hint="eastAsia" w:ascii="仿宋_GB2312" w:hAnsi="仿宋_GB2312" w:eastAsia="仿宋_GB2312" w:cs="仿宋_GB2312"/>
          <w:b w:val="0"/>
          <w:sz w:val="32"/>
          <w:szCs w:val="32"/>
        </w:rPr>
        <w:t>绿色建筑标识管理</w:t>
      </w:r>
      <w:ins w:id="207" w:author="Hong" w:date="2023-01-06T18:31:57Z">
        <w:r>
          <w:rPr>
            <w:rFonts w:hint="eastAsia" w:ascii="仿宋_GB2312" w:hAnsi="仿宋_GB2312" w:eastAsia="仿宋_GB2312" w:cs="仿宋_GB2312"/>
            <w:b w:val="0"/>
            <w:sz w:val="32"/>
            <w:szCs w:val="32"/>
            <w:lang w:val="en-US" w:eastAsia="zh-CN"/>
          </w:rPr>
          <w:t>信息</w:t>
        </w:r>
      </w:ins>
      <w:r>
        <w:rPr>
          <w:rFonts w:hint="eastAsia" w:ascii="仿宋_GB2312" w:hAnsi="仿宋_GB2312" w:eastAsia="仿宋_GB2312" w:cs="仿宋_GB2312"/>
          <w:b w:val="0"/>
          <w:sz w:val="32"/>
          <w:szCs w:val="32"/>
        </w:rPr>
        <w:t>系统中进行申报</w:t>
      </w:r>
      <w:del w:id="208" w:author="dengwenmin" w:date="2023-01-10T09:31:53Z">
        <w:r>
          <w:rPr>
            <w:rFonts w:hint="eastAsia" w:ascii="仿宋_GB2312" w:hAnsi="仿宋_GB2312" w:eastAsia="仿宋_GB2312" w:cs="仿宋_GB2312"/>
            <w:b w:val="0"/>
            <w:sz w:val="32"/>
            <w:szCs w:val="32"/>
          </w:rPr>
          <w:delText>和认定</w:delText>
        </w:r>
      </w:del>
      <w:r>
        <w:rPr>
          <w:rFonts w:hint="eastAsia" w:ascii="仿宋_GB2312" w:hAnsi="仿宋_GB2312" w:eastAsia="仿宋_GB2312" w:cs="仿宋_GB2312"/>
          <w:b w:val="0"/>
          <w:sz w:val="32"/>
          <w:szCs w:val="32"/>
        </w:rPr>
        <w:t>。</w:t>
      </w:r>
      <w:del w:id="209" w:author="Hong" w:date="2023-01-06T18:14:06Z">
        <w:r>
          <w:rPr>
            <w:rFonts w:hint="eastAsia" w:ascii="仿宋_GB2312" w:hAnsi="仿宋_GB2312" w:eastAsia="仿宋_GB2312" w:cs="仿宋_GB2312"/>
            <w:sz w:val="32"/>
            <w:szCs w:val="32"/>
            <w:lang w:val="en-US" w:eastAsia="zh-CN"/>
          </w:rPr>
          <w:delText>一星级绿色建筑标识项目</w:delText>
        </w:r>
      </w:del>
      <w:del w:id="210" w:author="Hong" w:date="2023-01-06T18:14:06Z">
        <w:r>
          <w:rPr>
            <w:rFonts w:hint="default" w:ascii="仿宋_GB2312" w:hAnsi="仿宋_GB2312" w:eastAsia="仿宋_GB2312" w:cs="仿宋_GB2312"/>
            <w:sz w:val="32"/>
            <w:szCs w:val="32"/>
            <w:lang w:val="en-US" w:eastAsia="zh-CN"/>
          </w:rPr>
          <w:delText>由</w:delText>
        </w:r>
      </w:del>
      <w:del w:id="211" w:author="Hong" w:date="2023-01-06T18:14:06Z">
        <w:r>
          <w:rPr>
            <w:rFonts w:hint="eastAsia" w:ascii="仿宋_GB2312" w:hAnsi="仿宋_GB2312" w:eastAsia="仿宋_GB2312" w:cs="仿宋_GB2312"/>
            <w:sz w:val="32"/>
            <w:szCs w:val="32"/>
          </w:rPr>
          <w:delText>市住房建设主管部门</w:delText>
        </w:r>
      </w:del>
      <w:del w:id="212" w:author="Hong" w:date="2023-01-06T18:14:06Z">
        <w:r>
          <w:rPr>
            <w:rFonts w:hint="default" w:ascii="仿宋_GB2312" w:hAnsi="仿宋_GB2312" w:eastAsia="仿宋_GB2312" w:cs="仿宋_GB2312"/>
            <w:sz w:val="32"/>
            <w:szCs w:val="32"/>
            <w:lang w:val="en-US" w:eastAsia="zh-CN"/>
          </w:rPr>
          <w:delText>负责认定，实行</w:delText>
        </w:r>
      </w:del>
      <w:del w:id="213" w:author="Hong" w:date="2023-01-06T18:14:06Z">
        <w:r>
          <w:rPr>
            <w:rFonts w:hint="eastAsia" w:ascii="仿宋_GB2312" w:hAnsi="仿宋_GB2312" w:eastAsia="仿宋_GB2312" w:cs="仿宋_GB2312"/>
            <w:sz w:val="32"/>
            <w:szCs w:val="32"/>
            <w:lang w:val="en-US" w:eastAsia="zh-CN"/>
          </w:rPr>
          <w:delText>申报、</w:delText>
        </w:r>
      </w:del>
      <w:del w:id="214" w:author="Hong" w:date="2023-01-06T18:14:06Z">
        <w:r>
          <w:rPr>
            <w:rFonts w:hint="default" w:ascii="仿宋_GB2312" w:hAnsi="仿宋_GB2312" w:eastAsia="仿宋_GB2312" w:cs="仿宋_GB2312"/>
            <w:sz w:val="32"/>
            <w:szCs w:val="32"/>
            <w:lang w:val="en-US" w:eastAsia="zh-CN"/>
          </w:rPr>
          <w:delText>评审</w:delText>
        </w:r>
      </w:del>
      <w:del w:id="215" w:author="Hong" w:date="2023-01-06T18:14:06Z">
        <w:r>
          <w:rPr>
            <w:rFonts w:hint="eastAsia" w:ascii="仿宋_GB2312" w:hAnsi="仿宋_GB2312" w:eastAsia="仿宋_GB2312" w:cs="仿宋_GB2312"/>
            <w:sz w:val="32"/>
            <w:szCs w:val="32"/>
            <w:lang w:val="en-US" w:eastAsia="zh-CN"/>
          </w:rPr>
          <w:delText>、公示、公布全流程线上操作。二星级、三星级绿色建筑标识项目</w:delText>
        </w:r>
      </w:del>
      <w:del w:id="216" w:author="Hong" w:date="2023-01-06T18:14:06Z">
        <w:r>
          <w:rPr>
            <w:rFonts w:hint="default" w:ascii="仿宋_GB2312" w:hAnsi="仿宋_GB2312" w:eastAsia="仿宋_GB2312" w:cs="仿宋_GB2312"/>
            <w:sz w:val="32"/>
            <w:szCs w:val="32"/>
            <w:lang w:val="en-US" w:eastAsia="zh-CN"/>
          </w:rPr>
          <w:delText>由</w:delText>
        </w:r>
      </w:del>
      <w:del w:id="217" w:author="Hong" w:date="2023-01-06T18:14:06Z">
        <w:r>
          <w:rPr>
            <w:rFonts w:hint="default" w:ascii="仿宋_GB2312" w:hAnsi="仿宋_GB2312" w:eastAsia="仿宋_GB2312" w:cs="仿宋_GB2312"/>
            <w:sz w:val="32"/>
            <w:szCs w:val="32"/>
            <w:lang w:val="en-US"/>
          </w:rPr>
          <w:delText>市住房建设主管部门</w:delText>
        </w:r>
      </w:del>
      <w:del w:id="218" w:author="Hong" w:date="2023-01-06T18:14:06Z">
        <w:r>
          <w:rPr>
            <w:rFonts w:hint="eastAsia" w:ascii="仿宋_GB2312" w:hAnsi="仿宋_GB2312" w:eastAsia="仿宋_GB2312" w:cs="仿宋_GB2312"/>
            <w:sz w:val="32"/>
            <w:szCs w:val="32"/>
            <w:lang w:val="en-US" w:eastAsia="zh-CN"/>
          </w:rPr>
          <w:delText>按</w:delText>
        </w:r>
      </w:del>
      <w:del w:id="219" w:author="Hong" w:date="2023-01-06T18:14:06Z">
        <w:r>
          <w:rPr>
            <w:rFonts w:hint="eastAsia" w:ascii="仿宋_GB2312" w:hAnsi="仿宋_GB2312" w:eastAsia="仿宋_GB2312" w:cs="仿宋_GB2312"/>
            <w:sz w:val="32"/>
            <w:szCs w:val="32"/>
          </w:rPr>
          <w:delText>国家和广东省的有关规定</w:delText>
        </w:r>
      </w:del>
      <w:del w:id="220" w:author="Hong" w:date="2023-01-06T18:14:06Z">
        <w:r>
          <w:rPr>
            <w:rFonts w:hint="eastAsia" w:ascii="仿宋_GB2312" w:hAnsi="仿宋_GB2312" w:eastAsia="仿宋_GB2312" w:cs="仿宋_GB2312"/>
            <w:sz w:val="32"/>
            <w:szCs w:val="32"/>
            <w:lang w:val="en-US" w:eastAsia="zh-CN"/>
          </w:rPr>
          <w:delText>进行初审，并将初审通过的项目推荐给广东省住房和城乡建设厅。</w:delText>
        </w:r>
      </w:del>
    </w:p>
    <w:p>
      <w:pPr>
        <w:widowControl/>
        <w:spacing w:line="360" w:lineRule="auto"/>
        <w:ind w:firstLine="640" w:firstLineChars="200"/>
        <w:jc w:val="left"/>
        <w:rPr>
          <w:rFonts w:ascii="宋体" w:hAnsi="宋体" w:cs="宋体"/>
          <w:sz w:val="32"/>
          <w:szCs w:val="32"/>
        </w:rPr>
      </w:pPr>
      <w:r>
        <w:rPr>
          <w:rFonts w:hint="eastAsia" w:ascii="CESI黑体-GB2312" w:hAnsi="CESI黑体-GB2312" w:eastAsia="CESI黑体-GB2312" w:cs="CESI黑体-GB2312"/>
          <w:b/>
          <w:bCs/>
          <w:kern w:val="0"/>
          <w:sz w:val="32"/>
          <w:szCs w:val="32"/>
        </w:rPr>
        <w:t>第十</w:t>
      </w:r>
      <w:del w:id="221" w:author="Hong" w:date="2023-01-06T19:32:16Z">
        <w:r>
          <w:rPr>
            <w:rFonts w:hint="default" w:ascii="CESI黑体-GB2312" w:hAnsi="CESI黑体-GB2312" w:eastAsia="CESI黑体-GB2312" w:cs="CESI黑体-GB2312"/>
            <w:b/>
            <w:bCs/>
            <w:kern w:val="0"/>
            <w:sz w:val="32"/>
            <w:szCs w:val="32"/>
            <w:lang w:val="en-US" w:eastAsia="zh-CN"/>
          </w:rPr>
          <w:delText>二</w:delText>
        </w:r>
      </w:del>
      <w:ins w:id="222" w:author="Hong" w:date="2023-01-06T19:32:17Z">
        <w:r>
          <w:rPr>
            <w:rFonts w:hint="eastAsia" w:ascii="CESI黑体-GB2312" w:hAnsi="CESI黑体-GB2312" w:eastAsia="CESI黑体-GB2312" w:cs="CESI黑体-GB2312"/>
            <w:b/>
            <w:bCs/>
            <w:kern w:val="0"/>
            <w:sz w:val="32"/>
            <w:szCs w:val="32"/>
            <w:lang w:val="en-US" w:eastAsia="zh-CN"/>
          </w:rPr>
          <w:t>三</w:t>
        </w:r>
      </w:ins>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kern w:val="2"/>
          <w:sz w:val="32"/>
          <w:szCs w:val="32"/>
          <w:shd w:val="clear"/>
          <w:lang w:bidi="ar-SA"/>
        </w:rPr>
        <w:t>绿色建筑标识申报应</w:t>
      </w:r>
      <w:ins w:id="223" w:author="dengwenmin" w:date="2023-01-10T09:37:10Z">
        <w:r>
          <w:rPr>
            <w:rFonts w:hint="eastAsia" w:ascii="仿宋_GB2312" w:hAnsi="仿宋_GB2312" w:eastAsia="仿宋_GB2312" w:cs="仿宋_GB2312"/>
            <w:kern w:val="2"/>
            <w:sz w:val="32"/>
            <w:szCs w:val="32"/>
            <w:shd w:val="clear"/>
            <w:lang w:eastAsia="zh-CN" w:bidi="ar-SA"/>
          </w:rPr>
          <w:t>当</w:t>
        </w:r>
      </w:ins>
      <w:r>
        <w:rPr>
          <w:rFonts w:hint="eastAsia" w:ascii="仿宋_GB2312" w:hAnsi="仿宋_GB2312" w:eastAsia="仿宋_GB2312" w:cs="仿宋_GB2312"/>
          <w:kern w:val="2"/>
          <w:sz w:val="32"/>
          <w:szCs w:val="32"/>
          <w:shd w:val="clear"/>
          <w:lang w:bidi="ar-SA"/>
        </w:rPr>
        <w:t>由项目建设单位</w:t>
      </w:r>
      <w:del w:id="224" w:author="Hong" w:date="2023-01-05T11:49:40Z">
        <w:r>
          <w:rPr>
            <w:rFonts w:hint="default" w:ascii="仿宋_GB2312" w:hAnsi="仿宋_GB2312" w:eastAsia="仿宋_GB2312" w:cs="仿宋_GB2312"/>
            <w:kern w:val="2"/>
            <w:sz w:val="32"/>
            <w:szCs w:val="32"/>
            <w:shd w:val="clear"/>
            <w:lang w:val="en-US" w:bidi="ar-SA"/>
          </w:rPr>
          <w:delText>、运营单位或业主单位</w:delText>
        </w:r>
      </w:del>
      <w:r>
        <w:rPr>
          <w:rFonts w:hint="eastAsia" w:ascii="仿宋_GB2312" w:hAnsi="仿宋_GB2312" w:eastAsia="仿宋_GB2312" w:cs="仿宋_GB2312"/>
          <w:kern w:val="2"/>
          <w:sz w:val="32"/>
          <w:szCs w:val="32"/>
          <w:shd w:val="clear"/>
          <w:lang w:bidi="ar-SA"/>
        </w:rPr>
        <w:t>提出，鼓励设计、施工</w:t>
      </w:r>
      <w:ins w:id="225" w:author="Hong" w:date="2023-01-05T11:49:22Z">
        <w:r>
          <w:rPr>
            <w:rFonts w:hint="eastAsia" w:ascii="仿宋_GB2312" w:hAnsi="仿宋_GB2312" w:eastAsia="仿宋_GB2312" w:cs="仿宋_GB2312"/>
            <w:kern w:val="2"/>
            <w:sz w:val="32"/>
            <w:szCs w:val="32"/>
            <w:shd w:val="clear"/>
            <w:lang w:eastAsia="zh-CN" w:bidi="ar-SA"/>
          </w:rPr>
          <w:t>、</w:t>
        </w:r>
      </w:ins>
      <w:del w:id="226" w:author="Hong" w:date="2023-01-05T11:49:22Z">
        <w:r>
          <w:rPr>
            <w:rFonts w:hint="eastAsia" w:ascii="仿宋_GB2312" w:hAnsi="仿宋_GB2312" w:eastAsia="仿宋_GB2312" w:cs="仿宋_GB2312"/>
            <w:kern w:val="2"/>
            <w:sz w:val="32"/>
            <w:szCs w:val="32"/>
            <w:shd w:val="clear"/>
            <w:lang w:bidi="ar-SA"/>
          </w:rPr>
          <w:delText>和</w:delText>
        </w:r>
      </w:del>
      <w:r>
        <w:rPr>
          <w:rFonts w:hint="eastAsia" w:ascii="仿宋_GB2312" w:hAnsi="仿宋_GB2312" w:eastAsia="仿宋_GB2312" w:cs="仿宋_GB2312"/>
          <w:kern w:val="2"/>
          <w:sz w:val="32"/>
          <w:szCs w:val="32"/>
          <w:shd w:val="clear"/>
          <w:lang w:bidi="ar-SA"/>
        </w:rPr>
        <w:t>咨询</w:t>
      </w:r>
      <w:ins w:id="227" w:author="Hong" w:date="2023-01-05T11:49:28Z">
        <w:r>
          <w:rPr>
            <w:rFonts w:hint="eastAsia" w:ascii="仿宋_GB2312" w:hAnsi="仿宋_GB2312" w:eastAsia="仿宋_GB2312" w:cs="仿宋_GB2312"/>
            <w:kern w:val="2"/>
            <w:sz w:val="32"/>
            <w:szCs w:val="32"/>
            <w:shd w:val="clear"/>
            <w:lang w:eastAsia="zh-CN" w:bidi="ar-SA"/>
          </w:rPr>
          <w:t>、</w:t>
        </w:r>
      </w:ins>
      <w:ins w:id="228" w:author="Hong" w:date="2023-01-05T11:49:27Z">
        <w:r>
          <w:rPr>
            <w:rFonts w:hint="eastAsia" w:ascii="仿宋_GB2312" w:hAnsi="仿宋_GB2312" w:eastAsia="仿宋_GB2312" w:cs="仿宋_GB2312"/>
            <w:kern w:val="2"/>
            <w:sz w:val="32"/>
            <w:szCs w:val="32"/>
            <w:shd w:val="clear"/>
            <w:lang w:val="en-US" w:eastAsia="zh-CN" w:bidi="ar-SA"/>
          </w:rPr>
          <w:t>运营</w:t>
        </w:r>
      </w:ins>
      <w:ins w:id="229" w:author="Hong" w:date="2023-01-05T11:49:31Z">
        <w:r>
          <w:rPr>
            <w:rFonts w:hint="eastAsia" w:ascii="仿宋_GB2312" w:hAnsi="仿宋_GB2312" w:eastAsia="仿宋_GB2312" w:cs="仿宋_GB2312"/>
            <w:kern w:val="2"/>
            <w:sz w:val="32"/>
            <w:szCs w:val="32"/>
            <w:shd w:val="clear"/>
            <w:lang w:val="en-US" w:eastAsia="zh-CN" w:bidi="ar-SA"/>
          </w:rPr>
          <w:t>和</w:t>
        </w:r>
      </w:ins>
      <w:ins w:id="230" w:author="Hong" w:date="2023-01-05T11:49:35Z">
        <w:r>
          <w:rPr>
            <w:rFonts w:hint="eastAsia" w:ascii="仿宋_GB2312" w:hAnsi="仿宋_GB2312" w:eastAsia="仿宋_GB2312" w:cs="仿宋_GB2312"/>
            <w:kern w:val="2"/>
            <w:sz w:val="32"/>
            <w:szCs w:val="32"/>
            <w:shd w:val="clear"/>
            <w:lang w:val="en-US" w:eastAsia="zh-CN" w:bidi="ar-SA"/>
          </w:rPr>
          <w:t>业主</w:t>
        </w:r>
      </w:ins>
      <w:r>
        <w:rPr>
          <w:rFonts w:hint="eastAsia" w:ascii="仿宋_GB2312" w:hAnsi="仿宋_GB2312" w:eastAsia="仿宋_GB2312" w:cs="仿宋_GB2312"/>
          <w:kern w:val="2"/>
          <w:sz w:val="32"/>
          <w:szCs w:val="32"/>
          <w:shd w:val="clear"/>
          <w:lang w:bidi="ar-SA"/>
        </w:rPr>
        <w:t>等相关单位共同参与申报。</w:t>
      </w:r>
      <w:r>
        <w:rPr>
          <w:rFonts w:hint="eastAsia" w:ascii="仿宋_GB2312" w:hAnsi="仿宋_GB2312" w:eastAsia="仿宋_GB2312" w:cs="仿宋_GB2312"/>
          <w:sz w:val="32"/>
          <w:szCs w:val="32"/>
          <w:lang w:bidi="ar-SA"/>
        </w:rPr>
        <w:t>申报绿色建筑标识的项目应</w:t>
      </w:r>
      <w:ins w:id="231" w:author="dengwenmin" w:date="2023-01-10T09:37:49Z">
        <w:r>
          <w:rPr>
            <w:rFonts w:hint="eastAsia" w:ascii="仿宋_GB2312" w:hAnsi="仿宋_GB2312" w:eastAsia="仿宋_GB2312" w:cs="仿宋_GB2312"/>
            <w:sz w:val="32"/>
            <w:szCs w:val="32"/>
            <w:lang w:eastAsia="zh-CN" w:bidi="ar-SA"/>
          </w:rPr>
          <w:t>当</w:t>
        </w:r>
      </w:ins>
      <w:r>
        <w:rPr>
          <w:rFonts w:hint="eastAsia" w:ascii="仿宋_GB2312" w:hAnsi="仿宋_GB2312" w:eastAsia="仿宋_GB2312" w:cs="仿宋_GB2312"/>
          <w:sz w:val="32"/>
          <w:szCs w:val="32"/>
          <w:lang w:bidi="ar-SA"/>
        </w:rPr>
        <w:t>具备以下条件</w:t>
      </w:r>
      <w:r>
        <w:rPr>
          <w:rFonts w:hint="eastAsia" w:ascii="仿宋_GB2312" w:hAnsi="仿宋_GB2312" w:eastAsia="仿宋_GB2312" w:cs="仿宋_GB2312"/>
          <w:sz w:val="32"/>
          <w:szCs w:val="32"/>
          <w:lang w:bidi="ar"/>
        </w:rPr>
        <w:t>：</w:t>
      </w:r>
    </w:p>
    <w:p>
      <w:pPr>
        <w:widowControl/>
        <w:spacing w:line="360" w:lineRule="auto"/>
        <w:ind w:firstLine="640" w:firstLineChars="200"/>
        <w:jc w:val="left"/>
        <w:rPr>
          <w:ins w:id="232" w:author="Hong" w:date="2023-01-06T19:29:34Z"/>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（一）已通过建设工程竣工验收并完成备案；</w:t>
      </w:r>
    </w:p>
    <w:p>
      <w:pPr>
        <w:widowControl/>
        <w:spacing w:line="360" w:lineRule="auto"/>
        <w:ind w:firstLine="640" w:firstLineChars="200"/>
        <w:jc w:val="left"/>
        <w:rPr>
          <w:rFonts w:hint="default" w:ascii="仿宋_GB2312" w:hAnsi="仿宋_GB2312" w:eastAsia="仿宋_GB2312" w:cs="仿宋_GB2312"/>
          <w:sz w:val="32"/>
          <w:szCs w:val="32"/>
          <w:lang w:eastAsia="zh-CN" w:bidi="ar"/>
          <w:rPrChange w:id="234" w:author="Hong" w:date="2023-01-06T19:29:43Z">
            <w:rPr>
              <w:rFonts w:hint="eastAsia" w:eastAsia="仿宋_GB2312"/>
              <w:lang w:eastAsia="zh-CN"/>
            </w:rPr>
          </w:rPrChange>
        </w:rPr>
        <w:pPrChange w:id="233" w:author="Hong" w:date="2023-01-06T19:29:43Z">
          <w:pPr>
            <w:pStyle w:val="4"/>
          </w:pPr>
        </w:pPrChange>
      </w:pPr>
      <w:ins w:id="235" w:author="Hong" w:date="2023-01-06T19:29:35Z">
        <w:r>
          <w:rPr>
            <w:rFonts w:hint="eastAsia" w:ascii="仿宋_GB2312" w:hAnsi="仿宋_GB2312" w:eastAsia="仿宋_GB2312" w:cs="仿宋_GB2312"/>
            <w:sz w:val="32"/>
            <w:szCs w:val="32"/>
            <w:lang w:eastAsia="zh-CN" w:bidi="ar"/>
            <w:rPrChange w:id="236" w:author="Hong" w:date="2023-01-06T19:29:43Z">
              <w:rPr>
                <w:rFonts w:hint="eastAsia" w:ascii="仿宋_GB2312" w:hAnsi="仿宋_GB2312" w:eastAsia="仿宋_GB2312" w:cs="仿宋_GB2312"/>
                <w:sz w:val="32"/>
                <w:szCs w:val="32"/>
                <w:lang w:eastAsia="zh-CN" w:bidi="ar"/>
              </w:rPr>
            </w:rPrChange>
          </w:rPr>
          <w:t>（</w:t>
        </w:r>
      </w:ins>
      <w:ins w:id="237" w:author="Hong" w:date="2023-01-06T19:29:36Z">
        <w:r>
          <w:rPr>
            <w:rFonts w:hint="eastAsia" w:ascii="仿宋_GB2312" w:hAnsi="仿宋_GB2312" w:eastAsia="仿宋_GB2312" w:cs="仿宋_GB2312"/>
            <w:sz w:val="32"/>
            <w:szCs w:val="32"/>
            <w:lang w:val="en-US" w:eastAsia="zh-CN" w:bidi="ar"/>
            <w:rPrChange w:id="238" w:author="Hong" w:date="2023-01-06T19:29:43Z">
              <w:rPr>
                <w:rFonts w:hint="eastAsia" w:ascii="仿宋_GB2312" w:hAnsi="仿宋_GB2312" w:eastAsia="仿宋_GB2312" w:cs="仿宋_GB2312"/>
                <w:sz w:val="32"/>
                <w:szCs w:val="32"/>
                <w:lang w:val="en-US" w:eastAsia="zh-CN" w:bidi="ar"/>
              </w:rPr>
            </w:rPrChange>
          </w:rPr>
          <w:t>二</w:t>
        </w:r>
      </w:ins>
      <w:ins w:id="239" w:author="Hong" w:date="2023-01-06T19:29:35Z">
        <w:r>
          <w:rPr>
            <w:rFonts w:hint="eastAsia" w:ascii="仿宋_GB2312" w:hAnsi="仿宋_GB2312" w:eastAsia="仿宋_GB2312" w:cs="仿宋_GB2312"/>
            <w:sz w:val="32"/>
            <w:szCs w:val="32"/>
            <w:lang w:eastAsia="zh-CN" w:bidi="ar"/>
            <w:rPrChange w:id="240" w:author="Hong" w:date="2023-01-06T19:29:43Z">
              <w:rPr>
                <w:rFonts w:hint="eastAsia" w:ascii="仿宋_GB2312" w:hAnsi="仿宋_GB2312" w:eastAsia="仿宋_GB2312" w:cs="仿宋_GB2312"/>
                <w:sz w:val="32"/>
                <w:szCs w:val="32"/>
                <w:lang w:eastAsia="zh-CN" w:bidi="ar"/>
              </w:rPr>
            </w:rPrChange>
          </w:rPr>
          <w:t>）</w:t>
        </w:r>
      </w:ins>
      <w:ins w:id="241" w:author="dengwenmin" w:date="2023-01-10T09:36:56Z">
        <w:r>
          <w:rPr>
            <w:rFonts w:hint="eastAsia" w:ascii="仿宋_GB2312" w:hAnsi="仿宋_GB2312" w:eastAsia="仿宋_GB2312" w:cs="仿宋_GB2312"/>
            <w:sz w:val="32"/>
            <w:szCs w:val="32"/>
            <w:lang w:bidi="ar"/>
          </w:rPr>
          <w:t>满足国家绿色建筑相关评价标准相应等级要求</w:t>
        </w:r>
      </w:ins>
      <w:ins w:id="242" w:author="Hong" w:date="2023-01-06T20:04:18Z">
        <w:del w:id="243" w:author="dengwenmin" w:date="2023-01-10T09:36:59Z">
          <w:r>
            <w:rPr>
              <w:rFonts w:hint="eastAsia" w:ascii="仿宋_GB2312" w:hAnsi="仿宋_GB2312" w:eastAsia="仿宋_GB2312" w:cs="仿宋_GB2312"/>
              <w:sz w:val="32"/>
              <w:szCs w:val="32"/>
              <w:lang w:val="en-US" w:eastAsia="zh-CN" w:bidi="ar"/>
            </w:rPr>
            <w:delText>符合国家和地方绿色建筑相关政策规定</w:delText>
          </w:r>
        </w:del>
      </w:ins>
      <w:ins w:id="244" w:author="Hong" w:date="2023-01-06T19:29:57Z">
        <w:r>
          <w:rPr>
            <w:rFonts w:hint="eastAsia" w:ascii="仿宋_GB2312" w:hAnsi="仿宋_GB2312" w:eastAsia="仿宋_GB2312" w:cs="仿宋_GB2312"/>
            <w:sz w:val="32"/>
            <w:szCs w:val="32"/>
            <w:lang w:val="en-US" w:eastAsia="zh-CN" w:bidi="ar"/>
          </w:rPr>
          <w:t>；</w:t>
        </w:r>
      </w:ins>
    </w:p>
    <w:p>
      <w:pPr>
        <w:widowControl/>
        <w:spacing w:line="360" w:lineRule="auto"/>
        <w:ind w:firstLine="640" w:firstLineChars="200"/>
        <w:jc w:val="left"/>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w:t>
      </w:r>
      <w:del w:id="245" w:author="Hong" w:date="2023-01-06T19:29:59Z">
        <w:r>
          <w:rPr>
            <w:rFonts w:hint="default" w:ascii="仿宋_GB2312" w:hAnsi="仿宋_GB2312" w:eastAsia="仿宋_GB2312" w:cs="仿宋_GB2312"/>
            <w:sz w:val="32"/>
            <w:szCs w:val="32"/>
            <w:lang w:val="en-US" w:bidi="ar"/>
          </w:rPr>
          <w:delText>二</w:delText>
        </w:r>
      </w:del>
      <w:ins w:id="246" w:author="Hong" w:date="2023-01-06T19:30:03Z">
        <w:r>
          <w:rPr>
            <w:rFonts w:hint="eastAsia" w:ascii="仿宋_GB2312" w:hAnsi="仿宋_GB2312" w:eastAsia="仿宋_GB2312" w:cs="仿宋_GB2312"/>
            <w:sz w:val="32"/>
            <w:szCs w:val="32"/>
            <w:lang w:val="en-US" w:eastAsia="zh-CN" w:bidi="ar"/>
          </w:rPr>
          <w:t>三</w:t>
        </w:r>
      </w:ins>
      <w:r>
        <w:rPr>
          <w:rFonts w:hint="eastAsia" w:ascii="仿宋_GB2312" w:hAnsi="仿宋_GB2312" w:eastAsia="仿宋_GB2312" w:cs="仿宋_GB2312"/>
          <w:sz w:val="32"/>
          <w:szCs w:val="32"/>
          <w:lang w:bidi="ar"/>
        </w:rPr>
        <w:t>）</w:t>
      </w:r>
      <w:ins w:id="247" w:author="dengwenmin" w:date="2023-01-10T09:36:59Z">
        <w:r>
          <w:rPr>
            <w:rFonts w:hint="eastAsia" w:ascii="仿宋_GB2312" w:hAnsi="仿宋_GB2312" w:eastAsia="仿宋_GB2312" w:cs="仿宋_GB2312"/>
            <w:sz w:val="32"/>
            <w:szCs w:val="32"/>
            <w:lang w:val="en-US" w:eastAsia="zh-CN" w:bidi="ar"/>
          </w:rPr>
          <w:t>符合国家和地方绿色建筑相关政策规定</w:t>
        </w:r>
      </w:ins>
      <w:del w:id="248" w:author="dengwenmin" w:date="2023-01-10T09:36:56Z">
        <w:r>
          <w:rPr>
            <w:rFonts w:hint="eastAsia" w:ascii="仿宋_GB2312" w:hAnsi="仿宋_GB2312" w:eastAsia="仿宋_GB2312" w:cs="仿宋_GB2312"/>
            <w:sz w:val="32"/>
            <w:szCs w:val="32"/>
            <w:lang w:bidi="ar"/>
          </w:rPr>
          <w:delText>满足国家绿色建筑相关评价标准相应等级要求</w:delText>
        </w:r>
      </w:del>
      <w:ins w:id="249" w:author="Hong" w:date="2023-01-05T11:50:26Z">
        <w:r>
          <w:rPr>
            <w:rFonts w:hint="eastAsia" w:ascii="仿宋_GB2312" w:hAnsi="仿宋_GB2312" w:eastAsia="仿宋_GB2312" w:cs="仿宋_GB2312"/>
            <w:sz w:val="32"/>
            <w:szCs w:val="32"/>
            <w:lang w:eastAsia="zh-CN" w:bidi="ar"/>
          </w:rPr>
          <w:t>。</w:t>
        </w:r>
      </w:ins>
      <w:del w:id="250" w:author="Hong" w:date="2023-01-05T11:50:26Z">
        <w:r>
          <w:rPr>
            <w:rFonts w:hint="eastAsia" w:ascii="仿宋_GB2312" w:hAnsi="仿宋_GB2312" w:eastAsia="仿宋_GB2312" w:cs="仿宋_GB2312"/>
            <w:sz w:val="32"/>
            <w:szCs w:val="32"/>
            <w:lang w:bidi="ar"/>
          </w:rPr>
          <w:delText>；</w:delText>
        </w:r>
      </w:del>
    </w:p>
    <w:p>
      <w:pPr>
        <w:spacing w:line="360" w:lineRule="auto"/>
        <w:ind w:firstLine="640" w:firstLineChars="200"/>
        <w:rPr>
          <w:del w:id="251" w:author="Hong" w:date="2023-01-05T11:50:24Z"/>
          <w:rFonts w:ascii="宋体" w:hAnsi="宋体" w:cs="宋体"/>
          <w:sz w:val="32"/>
          <w:szCs w:val="32"/>
        </w:rPr>
      </w:pPr>
      <w:del w:id="252" w:author="Hong" w:date="2023-01-05T11:50:24Z">
        <w:r>
          <w:rPr>
            <w:rFonts w:hint="eastAsia" w:ascii="仿宋_GB2312" w:hAnsi="仿宋_GB2312" w:eastAsia="仿宋_GB2312" w:cs="仿宋_GB2312"/>
            <w:sz w:val="32"/>
            <w:szCs w:val="32"/>
            <w:lang w:bidi="ar"/>
          </w:rPr>
          <w:delText>（三）未发生一般及以上质量、安全事故。</w:delText>
        </w:r>
      </w:del>
    </w:p>
    <w:p>
      <w:pPr>
        <w:spacing w:line="360" w:lineRule="auto"/>
        <w:ind w:firstLine="640" w:firstLineChars="200"/>
        <w:rPr>
          <w:rFonts w:ascii="宋体" w:hAnsi="宋体" w:cs="宋体"/>
          <w:sz w:val="32"/>
          <w:szCs w:val="32"/>
        </w:rPr>
      </w:pPr>
      <w:r>
        <w:rPr>
          <w:rFonts w:hint="eastAsia" w:ascii="CESI黑体-GB2312" w:hAnsi="CESI黑体-GB2312" w:eastAsia="CESI黑体-GB2312" w:cs="CESI黑体-GB2312"/>
          <w:b/>
          <w:bCs/>
          <w:kern w:val="0"/>
          <w:sz w:val="32"/>
          <w:szCs w:val="32"/>
        </w:rPr>
        <w:t>第十</w:t>
      </w:r>
      <w:del w:id="253" w:author="Hong" w:date="2023-01-06T19:32:23Z">
        <w:r>
          <w:rPr>
            <w:rFonts w:hint="default" w:ascii="CESI黑体-GB2312" w:hAnsi="CESI黑体-GB2312" w:eastAsia="CESI黑体-GB2312" w:cs="CESI黑体-GB2312"/>
            <w:b/>
            <w:bCs/>
            <w:kern w:val="0"/>
            <w:sz w:val="32"/>
            <w:szCs w:val="32"/>
            <w:lang w:val="en-US" w:eastAsia="zh-CN"/>
          </w:rPr>
          <w:delText>三</w:delText>
        </w:r>
      </w:del>
      <w:ins w:id="254" w:author="Hong" w:date="2023-01-06T19:32:24Z">
        <w:r>
          <w:rPr>
            <w:rFonts w:hint="eastAsia" w:ascii="CESI黑体-GB2312" w:hAnsi="CESI黑体-GB2312" w:eastAsia="CESI黑体-GB2312" w:cs="CESI黑体-GB2312"/>
            <w:b/>
            <w:bCs/>
            <w:kern w:val="0"/>
            <w:sz w:val="32"/>
            <w:szCs w:val="32"/>
            <w:lang w:val="en-US" w:eastAsia="zh-CN"/>
          </w:rPr>
          <w:t>四</w:t>
        </w:r>
      </w:ins>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del w:id="255" w:author="Hong" w:date="2023-01-05T14:33:29Z">
        <w:r>
          <w:rPr>
            <w:rFonts w:hint="eastAsia" w:ascii="仿宋_GB2312" w:hAnsi="仿宋_GB2312" w:eastAsia="仿宋_GB2312" w:cs="仿宋_GB2312"/>
            <w:sz w:val="32"/>
            <w:szCs w:val="32"/>
            <w:lang w:bidi="ar"/>
          </w:rPr>
          <w:delText>申</w:delText>
        </w:r>
      </w:del>
      <w:del w:id="256" w:author="Hong" w:date="2023-01-05T14:33:28Z">
        <w:r>
          <w:rPr>
            <w:rFonts w:hint="eastAsia" w:ascii="仿宋_GB2312" w:hAnsi="仿宋_GB2312" w:eastAsia="仿宋_GB2312" w:cs="仿宋_GB2312"/>
            <w:sz w:val="32"/>
            <w:szCs w:val="32"/>
            <w:lang w:bidi="ar"/>
          </w:rPr>
          <w:delText>报</w:delText>
        </w:r>
      </w:del>
      <w:ins w:id="257" w:author="Hong" w:date="2023-01-05T14:33:26Z">
        <w:r>
          <w:rPr>
            <w:rFonts w:hint="eastAsia" w:ascii="仿宋_GB2312" w:hAnsi="仿宋_GB2312" w:eastAsia="仿宋_GB2312" w:cs="仿宋_GB2312"/>
            <w:sz w:val="32"/>
            <w:szCs w:val="32"/>
            <w:lang w:val="en-US" w:eastAsia="zh-CN" w:bidi="ar"/>
          </w:rPr>
          <w:t>项目</w:t>
        </w:r>
      </w:ins>
      <w:r>
        <w:rPr>
          <w:rFonts w:hint="eastAsia" w:ascii="仿宋_GB2312" w:hAnsi="仿宋_GB2312" w:eastAsia="仿宋_GB2312" w:cs="仿宋_GB2312"/>
          <w:sz w:val="32"/>
          <w:szCs w:val="32"/>
          <w:lang w:bidi="ar"/>
        </w:rPr>
        <w:t>单位应</w:t>
      </w:r>
      <w:ins w:id="258" w:author="dengwenmin" w:date="2023-01-10T09:37:54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在</w:t>
      </w:r>
      <w:ins w:id="259" w:author="Hong" w:date="2023-01-06T19:31:44Z">
        <w:r>
          <w:rPr>
            <w:rFonts w:hint="eastAsia" w:ascii="仿宋_GB2312" w:hAnsi="仿宋_GB2312" w:eastAsia="仿宋_GB2312" w:cs="仿宋_GB2312"/>
            <w:sz w:val="32"/>
            <w:szCs w:val="32"/>
            <w:lang w:val="en-US" w:eastAsia="zh-CN" w:bidi="ar"/>
          </w:rPr>
          <w:t>市</w:t>
        </w:r>
      </w:ins>
      <w:ins w:id="260" w:author="Hong" w:date="2023-01-06T19:31:45Z">
        <w:r>
          <w:rPr>
            <w:rFonts w:hint="eastAsia" w:ascii="仿宋_GB2312" w:hAnsi="仿宋_GB2312" w:eastAsia="仿宋_GB2312" w:cs="仿宋_GB2312"/>
            <w:sz w:val="32"/>
            <w:szCs w:val="32"/>
            <w:lang w:val="en-US" w:eastAsia="zh-CN" w:bidi="ar"/>
          </w:rPr>
          <w:t>绿色建筑</w:t>
        </w:r>
      </w:ins>
      <w:r>
        <w:rPr>
          <w:rFonts w:hint="eastAsia" w:ascii="仿宋_GB2312" w:hAnsi="仿宋_GB2312" w:eastAsia="仿宋_GB2312" w:cs="仿宋_GB2312"/>
          <w:sz w:val="32"/>
          <w:szCs w:val="32"/>
          <w:lang w:bidi="ar"/>
        </w:rPr>
        <w:t>标识管理信息系统中填写项目基本情况和主要技术指标信息，按照</w:t>
      </w:r>
      <w:ins w:id="261" w:author="邓文敏" w:date="2023-01-10T19:30:56Z">
        <w:r>
          <w:rPr>
            <w:rFonts w:hint="eastAsia" w:ascii="仿宋_GB2312" w:hAnsi="仿宋_GB2312" w:eastAsia="仿宋_GB2312" w:cs="仿宋_GB2312"/>
            <w:sz w:val="32"/>
            <w:szCs w:val="32"/>
            <w:lang w:eastAsia="zh-CN" w:bidi="ar"/>
          </w:rPr>
          <w:t>本</w:t>
        </w:r>
      </w:ins>
      <w:ins w:id="262" w:author="邓文敏" w:date="2023-01-10T19:30:57Z">
        <w:r>
          <w:rPr>
            <w:rFonts w:hint="eastAsia" w:ascii="仿宋_GB2312" w:hAnsi="仿宋_GB2312" w:eastAsia="仿宋_GB2312" w:cs="仿宋_GB2312"/>
            <w:sz w:val="32"/>
            <w:szCs w:val="32"/>
            <w:lang w:eastAsia="zh-CN" w:bidi="ar"/>
          </w:rPr>
          <w:t>办法</w:t>
        </w:r>
      </w:ins>
      <w:ins w:id="263" w:author="邓文敏" w:date="2023-01-10T19:31:01Z">
        <w:r>
          <w:rPr>
            <w:rFonts w:hint="eastAsia" w:ascii="仿宋_GB2312" w:hAnsi="仿宋_GB2312" w:eastAsia="仿宋_GB2312" w:cs="仿宋_GB2312"/>
            <w:sz w:val="32"/>
            <w:szCs w:val="32"/>
            <w:lang w:eastAsia="zh-CN" w:bidi="ar"/>
          </w:rPr>
          <w:t>第五条</w:t>
        </w:r>
      </w:ins>
      <w:ins w:id="264" w:author="邓文敏" w:date="2023-01-10T19:31:05Z">
        <w:r>
          <w:rPr>
            <w:rFonts w:hint="eastAsia" w:ascii="仿宋_GB2312" w:hAnsi="仿宋_GB2312" w:eastAsia="仿宋_GB2312" w:cs="仿宋_GB2312"/>
            <w:sz w:val="32"/>
            <w:szCs w:val="32"/>
            <w:lang w:eastAsia="zh-CN" w:bidi="ar"/>
          </w:rPr>
          <w:t>规定的</w:t>
        </w:r>
      </w:ins>
      <w:ins w:id="265" w:author="邓文敏" w:date="2023-01-10T19:31:06Z">
        <w:r>
          <w:rPr>
            <w:rFonts w:hint="eastAsia" w:ascii="仿宋_GB2312" w:hAnsi="仿宋_GB2312" w:eastAsia="仿宋_GB2312" w:cs="仿宋_GB2312"/>
            <w:sz w:val="32"/>
            <w:szCs w:val="32"/>
            <w:lang w:eastAsia="zh-CN" w:bidi="ar"/>
          </w:rPr>
          <w:t>相</w:t>
        </w:r>
      </w:ins>
      <w:ins w:id="266" w:author="邓文敏" w:date="2023-01-10T19:31:07Z">
        <w:r>
          <w:rPr>
            <w:rFonts w:hint="eastAsia" w:ascii="仿宋_GB2312" w:hAnsi="仿宋_GB2312" w:eastAsia="仿宋_GB2312" w:cs="仿宋_GB2312"/>
            <w:sz w:val="32"/>
            <w:szCs w:val="32"/>
            <w:lang w:eastAsia="zh-CN" w:bidi="ar"/>
          </w:rPr>
          <w:t>应</w:t>
        </w:r>
      </w:ins>
      <w:r>
        <w:rPr>
          <w:rFonts w:hint="eastAsia" w:ascii="仿宋_GB2312" w:hAnsi="仿宋_GB2312" w:eastAsia="仿宋_GB2312" w:cs="仿宋_GB2312"/>
          <w:sz w:val="32"/>
          <w:szCs w:val="32"/>
          <w:lang w:bidi="ar"/>
        </w:rPr>
        <w:t>绿色建筑评价标准逐条对项目达标和得分情况进行自评，在线提交申报材料，并对申报材料的真实性、准确性和完整性负责。申报材料应</w:t>
      </w:r>
      <w:ins w:id="267" w:author="dengwenmin" w:date="2023-01-10T09:37:59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包括以下内容：</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（一）绿色建筑标识申报书和自评估报告；</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w:t>
      </w:r>
      <w:del w:id="268" w:author="dengwenmin" w:date="2023-01-10T09:53:23Z">
        <w:r>
          <w:rPr>
            <w:rFonts w:hint="eastAsia" w:ascii="仿宋_GB2312" w:hAnsi="仿宋_GB2312" w:eastAsia="仿宋_GB2312" w:cs="仿宋_GB2312"/>
            <w:sz w:val="32"/>
            <w:szCs w:val="32"/>
            <w:lang w:bidi="ar"/>
          </w:rPr>
          <w:delText>项目立项审批文件</w:delText>
        </w:r>
      </w:del>
      <w:ins w:id="269" w:author="Hong" w:date="2023-01-06T11:50:23Z">
        <w:del w:id="270" w:author="dengwenmin" w:date="2023-01-10T09:52:52Z">
          <w:r>
            <w:rPr>
              <w:rFonts w:hint="eastAsia" w:ascii="仿宋_GB2312" w:hAnsi="仿宋_GB2312" w:eastAsia="仿宋_GB2312" w:cs="仿宋_GB2312"/>
              <w:sz w:val="32"/>
              <w:szCs w:val="32"/>
              <w:lang w:val="en-US" w:eastAsia="zh-CN" w:bidi="ar"/>
            </w:rPr>
            <w:delText>和</w:delText>
          </w:r>
        </w:del>
      </w:ins>
      <w:ins w:id="271" w:author="Hong" w:date="2023-01-06T15:12:12Z">
        <w:del w:id="272" w:author="dengwenmin" w:date="2023-01-10T09:52:47Z">
          <w:r>
            <w:rPr>
              <w:rFonts w:hint="eastAsia" w:ascii="仿宋_GB2312" w:hAnsi="仿宋_GB2312" w:eastAsia="仿宋_GB2312" w:cs="仿宋_GB2312"/>
              <w:sz w:val="32"/>
              <w:szCs w:val="32"/>
              <w:lang w:val="en-US" w:eastAsia="zh-CN" w:bidi="ar"/>
            </w:rPr>
            <w:delText>建筑工程</w:delText>
          </w:r>
        </w:del>
      </w:ins>
      <w:ins w:id="273" w:author="Hong" w:date="2023-01-06T15:12:13Z">
        <w:del w:id="274" w:author="dengwenmin" w:date="2023-01-10T09:52:47Z">
          <w:r>
            <w:rPr>
              <w:rFonts w:hint="eastAsia" w:ascii="仿宋_GB2312" w:hAnsi="仿宋_GB2312" w:eastAsia="仿宋_GB2312" w:cs="仿宋_GB2312"/>
              <w:sz w:val="32"/>
              <w:szCs w:val="32"/>
              <w:lang w:val="en-US" w:eastAsia="zh-CN" w:bidi="ar"/>
            </w:rPr>
            <w:delText>竣工</w:delText>
          </w:r>
        </w:del>
      </w:ins>
      <w:ins w:id="275" w:author="Hong" w:date="2023-01-06T15:12:15Z">
        <w:del w:id="276" w:author="dengwenmin" w:date="2023-01-10T09:52:47Z">
          <w:r>
            <w:rPr>
              <w:rFonts w:hint="eastAsia" w:ascii="仿宋_GB2312" w:hAnsi="仿宋_GB2312" w:eastAsia="仿宋_GB2312" w:cs="仿宋_GB2312"/>
              <w:sz w:val="32"/>
              <w:szCs w:val="32"/>
              <w:lang w:val="en-US" w:eastAsia="zh-CN" w:bidi="ar"/>
            </w:rPr>
            <w:delText>验收</w:delText>
          </w:r>
        </w:del>
      </w:ins>
      <w:ins w:id="277" w:author="Hong" w:date="2023-01-06T15:12:16Z">
        <w:del w:id="278" w:author="dengwenmin" w:date="2023-01-10T09:52:47Z">
          <w:r>
            <w:rPr>
              <w:rFonts w:hint="eastAsia" w:ascii="仿宋_GB2312" w:hAnsi="仿宋_GB2312" w:eastAsia="仿宋_GB2312" w:cs="仿宋_GB2312"/>
              <w:sz w:val="32"/>
              <w:szCs w:val="32"/>
              <w:lang w:val="en-US" w:eastAsia="zh-CN" w:bidi="ar"/>
            </w:rPr>
            <w:delText>报告</w:delText>
          </w:r>
        </w:del>
      </w:ins>
      <w:ins w:id="279" w:author="dengwenmin" w:date="2023-01-10T09:52:47Z">
        <w:r>
          <w:rPr>
            <w:rFonts w:hint="eastAsia" w:ascii="仿宋_GB2312" w:hAnsi="仿宋_GB2312" w:eastAsia="仿宋_GB2312" w:cs="仿宋_GB2312"/>
            <w:sz w:val="32"/>
            <w:szCs w:val="32"/>
            <w:lang w:val="en-US" w:eastAsia="zh-CN" w:bidi="ar"/>
          </w:rPr>
          <w:t>绿色建筑</w:t>
        </w:r>
      </w:ins>
      <w:ins w:id="280" w:author="dengwenmin" w:date="2023-01-10T09:53:03Z">
        <w:r>
          <w:rPr>
            <w:rFonts w:hint="eastAsia" w:ascii="仿宋_GB2312" w:hAnsi="仿宋_GB2312" w:eastAsia="仿宋_GB2312" w:cs="仿宋_GB2312"/>
            <w:sz w:val="32"/>
            <w:szCs w:val="32"/>
            <w:lang w:val="en-US" w:eastAsia="zh-CN" w:bidi="ar"/>
          </w:rPr>
          <w:t>等级</w:t>
        </w:r>
      </w:ins>
      <w:ins w:id="281" w:author="dengwenmin" w:date="2023-01-10T09:53:12Z">
        <w:r>
          <w:rPr>
            <w:rFonts w:hint="eastAsia" w:ascii="仿宋_GB2312" w:hAnsi="仿宋_GB2312" w:eastAsia="仿宋_GB2312" w:cs="仿宋_GB2312"/>
            <w:sz w:val="32"/>
            <w:szCs w:val="32"/>
            <w:lang w:val="en-US" w:eastAsia="zh-CN" w:bidi="ar"/>
          </w:rPr>
          <w:t>符合性</w:t>
        </w:r>
      </w:ins>
      <w:ins w:id="282" w:author="dengwenmin" w:date="2023-01-10T09:53:13Z">
        <w:r>
          <w:rPr>
            <w:rFonts w:hint="eastAsia" w:ascii="仿宋_GB2312" w:hAnsi="仿宋_GB2312" w:eastAsia="仿宋_GB2312" w:cs="仿宋_GB2312"/>
            <w:sz w:val="32"/>
            <w:szCs w:val="32"/>
            <w:lang w:val="en-US" w:eastAsia="zh-CN" w:bidi="ar"/>
          </w:rPr>
          <w:t>评估</w:t>
        </w:r>
      </w:ins>
      <w:ins w:id="283" w:author="dengwenmin" w:date="2023-01-10T09:53:14Z">
        <w:r>
          <w:rPr>
            <w:rFonts w:hint="eastAsia" w:ascii="仿宋_GB2312" w:hAnsi="仿宋_GB2312" w:eastAsia="仿宋_GB2312" w:cs="仿宋_GB2312"/>
            <w:sz w:val="32"/>
            <w:szCs w:val="32"/>
            <w:lang w:val="en-US" w:eastAsia="zh-CN" w:bidi="ar"/>
          </w:rPr>
          <w:t>报告</w:t>
        </w:r>
      </w:ins>
      <w:r>
        <w:rPr>
          <w:rFonts w:hint="eastAsia" w:ascii="仿宋_GB2312" w:hAnsi="仿宋_GB2312" w:eastAsia="仿宋_GB2312" w:cs="仿宋_GB2312"/>
          <w:sz w:val="32"/>
          <w:szCs w:val="32"/>
          <w:lang w:bidi="ar"/>
        </w:rPr>
        <w:t>；</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（三）各申报单位简介、资质证书</w:t>
      </w:r>
      <w:del w:id="284" w:author="dengwenmin" w:date="2023-01-10T09:53:41Z">
        <w:r>
          <w:rPr>
            <w:rFonts w:hint="eastAsia" w:ascii="仿宋_GB2312" w:hAnsi="仿宋_GB2312" w:eastAsia="仿宋_GB2312" w:cs="仿宋_GB2312"/>
            <w:sz w:val="32"/>
            <w:szCs w:val="32"/>
            <w:lang w:bidi="ar"/>
          </w:rPr>
          <w:delText>、统一社会信用代码证</w:delText>
        </w:r>
      </w:del>
      <w:del w:id="285" w:author="dengwenmin" w:date="2023-01-10T09:53:51Z">
        <w:r>
          <w:rPr>
            <w:rFonts w:hint="eastAsia" w:ascii="仿宋_GB2312" w:hAnsi="仿宋_GB2312" w:eastAsia="仿宋_GB2312" w:cs="仿宋_GB2312"/>
            <w:sz w:val="32"/>
            <w:szCs w:val="32"/>
            <w:lang w:bidi="ar"/>
          </w:rPr>
          <w:delText>等</w:delText>
        </w:r>
      </w:del>
      <w:r>
        <w:rPr>
          <w:rFonts w:hint="eastAsia" w:ascii="仿宋_GB2312" w:hAnsi="仿宋_GB2312" w:eastAsia="仿宋_GB2312" w:cs="仿宋_GB2312"/>
          <w:sz w:val="32"/>
          <w:szCs w:val="32"/>
          <w:lang w:bidi="ar"/>
        </w:rPr>
        <w:t>；</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（四）与标识认定相关的图纸、报告、计算书、图片、视频等技术文件；</w:t>
      </w:r>
    </w:p>
    <w:p>
      <w:pPr>
        <w:spacing w:line="360" w:lineRule="auto"/>
        <w:ind w:firstLine="640" w:firstLineChars="200"/>
        <w:rPr>
          <w:del w:id="286" w:author="Hong" w:date="2023-01-05T15:18:59Z"/>
          <w:rFonts w:hint="eastAsia" w:ascii="仿宋_GB2312" w:hAnsi="仿宋_GB2312" w:eastAsia="仿宋_GB2312" w:cs="仿宋_GB2312"/>
          <w:sz w:val="32"/>
          <w:szCs w:val="32"/>
          <w:lang w:eastAsia="zh-CN" w:bidi="ar"/>
        </w:rPr>
      </w:pPr>
      <w:del w:id="287" w:author="Hong" w:date="2023-01-05T15:18:59Z">
        <w:r>
          <w:rPr>
            <w:rFonts w:hint="eastAsia" w:ascii="仿宋_GB2312" w:hAnsi="仿宋_GB2312" w:eastAsia="仿宋_GB2312" w:cs="仿宋_GB2312"/>
            <w:sz w:val="32"/>
            <w:szCs w:val="32"/>
            <w:lang w:bidi="ar"/>
          </w:rPr>
          <w:delText>（五）</w:delText>
        </w:r>
      </w:del>
      <w:del w:id="288" w:author="Hong" w:date="2023-01-05T15:18:59Z">
        <w:r>
          <w:rPr>
            <w:rFonts w:hint="eastAsia" w:ascii="仿宋_GB2312" w:hAnsi="仿宋_GB2312" w:eastAsia="仿宋_GB2312" w:cs="仿宋_GB2312"/>
            <w:sz w:val="32"/>
            <w:szCs w:val="32"/>
            <w:lang w:val="en-US" w:eastAsia="zh-CN" w:bidi="ar"/>
          </w:rPr>
          <w:delText>绿色建筑预评价报告</w:delText>
        </w:r>
      </w:del>
      <w:del w:id="289" w:author="Hong" w:date="2023-01-05T15:18:59Z">
        <w:r>
          <w:rPr>
            <w:rFonts w:hint="eastAsia" w:ascii="仿宋_GB2312" w:hAnsi="仿宋_GB2312" w:eastAsia="仿宋_GB2312" w:cs="仿宋_GB2312"/>
            <w:sz w:val="32"/>
            <w:szCs w:val="32"/>
            <w:lang w:eastAsia="zh-CN" w:bidi="ar"/>
          </w:rPr>
          <w:delText>；</w:delText>
        </w:r>
      </w:del>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w:t>
      </w:r>
      <w:del w:id="290" w:author="Hong" w:date="2023-01-05T15:19:02Z">
        <w:r>
          <w:rPr>
            <w:rFonts w:hint="default" w:ascii="仿宋_GB2312" w:hAnsi="仿宋_GB2312" w:eastAsia="仿宋_GB2312" w:cs="仿宋_GB2312"/>
            <w:sz w:val="32"/>
            <w:szCs w:val="32"/>
            <w:lang w:val="en-US" w:eastAsia="zh-CN" w:bidi="ar"/>
          </w:rPr>
          <w:delText>六</w:delText>
        </w:r>
      </w:del>
      <w:ins w:id="291" w:author="Hong" w:date="2023-01-05T15:19:03Z">
        <w:r>
          <w:rPr>
            <w:rFonts w:hint="eastAsia" w:ascii="仿宋_GB2312" w:hAnsi="仿宋_GB2312" w:eastAsia="仿宋_GB2312" w:cs="仿宋_GB2312"/>
            <w:sz w:val="32"/>
            <w:szCs w:val="32"/>
            <w:lang w:val="en-US" w:eastAsia="zh-CN" w:bidi="ar"/>
          </w:rPr>
          <w:t>五</w:t>
        </w:r>
      </w:ins>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绿色建筑标识申报的承诺函</w:t>
      </w:r>
      <w:r>
        <w:rPr>
          <w:rFonts w:hint="eastAsia" w:ascii="仿宋_GB2312" w:hAnsi="仿宋_GB2312" w:eastAsia="仿宋_GB2312" w:cs="仿宋_GB2312"/>
          <w:sz w:val="32"/>
          <w:szCs w:val="32"/>
          <w:lang w:val="en-US" w:eastAsia="zh-CN" w:bidi="ar"/>
        </w:rPr>
        <w:t>。</w:t>
      </w:r>
    </w:p>
    <w:p>
      <w:pPr>
        <w:spacing w:line="360" w:lineRule="auto"/>
        <w:ind w:firstLine="640" w:firstLineChars="200"/>
        <w:rPr>
          <w:rFonts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第十</w:t>
      </w:r>
      <w:del w:id="292" w:author="Hong" w:date="2023-01-06T19:33:18Z">
        <w:r>
          <w:rPr>
            <w:rFonts w:hint="default" w:ascii="CESI黑体-GB2312" w:hAnsi="CESI黑体-GB2312" w:eastAsia="CESI黑体-GB2312" w:cs="CESI黑体-GB2312"/>
            <w:b/>
            <w:bCs/>
            <w:kern w:val="0"/>
            <w:sz w:val="32"/>
            <w:szCs w:val="32"/>
            <w:lang w:val="en-US" w:eastAsia="zh-CN"/>
          </w:rPr>
          <w:delText>四</w:delText>
        </w:r>
      </w:del>
      <w:ins w:id="293" w:author="Hong" w:date="2023-01-06T19:33:19Z">
        <w:r>
          <w:rPr>
            <w:rFonts w:hint="eastAsia" w:ascii="CESI黑体-GB2312" w:hAnsi="CESI黑体-GB2312" w:eastAsia="CESI黑体-GB2312" w:cs="CESI黑体-GB2312"/>
            <w:b/>
            <w:bCs/>
            <w:kern w:val="0"/>
            <w:sz w:val="32"/>
            <w:szCs w:val="32"/>
            <w:lang w:val="en-US" w:eastAsia="zh-CN"/>
          </w:rPr>
          <w:t>五</w:t>
        </w:r>
      </w:ins>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sz w:val="32"/>
          <w:szCs w:val="32"/>
          <w:lang w:bidi="ar"/>
        </w:rPr>
        <w:t>市住房建设主管部门应</w:t>
      </w:r>
      <w:ins w:id="294" w:author="dengwenmin" w:date="2023-01-10T09:38:04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对绿色建筑标识</w:t>
      </w:r>
      <w:del w:id="295" w:author="Hong" w:date="2023-01-06T18:15:15Z">
        <w:r>
          <w:rPr>
            <w:rFonts w:hint="eastAsia" w:ascii="仿宋_GB2312" w:hAnsi="仿宋_GB2312" w:eastAsia="仿宋_GB2312" w:cs="仿宋_GB2312"/>
            <w:sz w:val="32"/>
            <w:szCs w:val="32"/>
            <w:lang w:bidi="ar"/>
          </w:rPr>
          <w:delText>认定</w:delText>
        </w:r>
      </w:del>
      <w:r>
        <w:rPr>
          <w:rFonts w:hint="eastAsia" w:ascii="仿宋_GB2312" w:hAnsi="仿宋_GB2312" w:eastAsia="仿宋_GB2312" w:cs="仿宋_GB2312"/>
          <w:sz w:val="32"/>
          <w:szCs w:val="32"/>
          <w:lang w:bidi="ar"/>
        </w:rPr>
        <w:t>申报项目进行形式审查，五个工作日内系统反馈申报单位审查结果。对资料不齐全的，返回申报单位补充材料，受理日期自申报材料补充齐全之日起计算。形式审查主要内容如下：</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（一）申报单位和项目是否具备申报条件；</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（二）申报材料是否齐全、完整、有效。</w:t>
      </w:r>
    </w:p>
    <w:p>
      <w:pPr>
        <w:spacing w:line="360" w:lineRule="auto"/>
        <w:ind w:firstLine="640" w:firstLineChars="200"/>
        <w:rPr>
          <w:ins w:id="296" w:author="Hong" w:date="2023-01-06T19:24:20Z"/>
          <w:rFonts w:hint="eastAsia"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第十</w:t>
      </w:r>
      <w:del w:id="297" w:author="Hong" w:date="2023-01-06T19:33:32Z">
        <w:r>
          <w:rPr>
            <w:rFonts w:hint="default" w:ascii="CESI黑体-GB2312" w:hAnsi="CESI黑体-GB2312" w:eastAsia="CESI黑体-GB2312" w:cs="CESI黑体-GB2312"/>
            <w:b/>
            <w:bCs/>
            <w:kern w:val="0"/>
            <w:sz w:val="32"/>
            <w:szCs w:val="32"/>
            <w:lang w:val="en-US" w:eastAsia="zh-CN"/>
          </w:rPr>
          <w:delText>五</w:delText>
        </w:r>
      </w:del>
      <w:ins w:id="298" w:author="Hong" w:date="2023-01-06T19:33:33Z">
        <w:r>
          <w:rPr>
            <w:rFonts w:hint="eastAsia" w:ascii="CESI黑体-GB2312" w:hAnsi="CESI黑体-GB2312" w:eastAsia="CESI黑体-GB2312" w:cs="CESI黑体-GB2312"/>
            <w:b/>
            <w:bCs/>
            <w:kern w:val="0"/>
            <w:sz w:val="32"/>
            <w:szCs w:val="32"/>
            <w:lang w:val="en-US" w:eastAsia="zh-CN"/>
          </w:rPr>
          <w:t>六</w:t>
        </w:r>
      </w:ins>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ins w:id="299" w:author="Hong" w:date="2023-01-06T18:15:53Z">
        <w:del w:id="300" w:author="邓文敏" w:date="2023-01-10T19:27:22Z">
          <w:r>
            <w:rPr>
              <w:rFonts w:hint="eastAsia" w:ascii="仿宋_GB2312" w:hAnsi="仿宋_GB2312" w:eastAsia="仿宋_GB2312" w:cs="仿宋_GB2312"/>
              <w:sz w:val="32"/>
              <w:szCs w:val="32"/>
              <w:lang w:val="en-US" w:eastAsia="zh-CN" w:bidi="ar"/>
            </w:rPr>
            <w:delText>对</w:delText>
          </w:r>
        </w:del>
      </w:ins>
      <w:ins w:id="301" w:author="Hong" w:date="2023-01-06T18:15:54Z">
        <w:r>
          <w:rPr>
            <w:rFonts w:hint="eastAsia" w:ascii="仿宋_GB2312" w:hAnsi="仿宋_GB2312" w:eastAsia="仿宋_GB2312" w:cs="仿宋_GB2312"/>
            <w:sz w:val="32"/>
            <w:szCs w:val="32"/>
            <w:lang w:val="en-US" w:eastAsia="zh-CN" w:bidi="ar"/>
          </w:rPr>
          <w:t>通过</w:t>
        </w:r>
      </w:ins>
      <w:r>
        <w:rPr>
          <w:rFonts w:hint="eastAsia" w:ascii="仿宋_GB2312" w:hAnsi="仿宋_GB2312" w:eastAsia="仿宋_GB2312" w:cs="仿宋_GB2312"/>
          <w:sz w:val="32"/>
          <w:szCs w:val="32"/>
          <w:lang w:bidi="ar"/>
        </w:rPr>
        <w:t>形式审查</w:t>
      </w:r>
      <w:del w:id="302" w:author="Hong" w:date="2023-01-06T18:15:57Z">
        <w:r>
          <w:rPr>
            <w:rFonts w:hint="eastAsia" w:ascii="仿宋_GB2312" w:hAnsi="仿宋_GB2312" w:eastAsia="仿宋_GB2312" w:cs="仿宋_GB2312"/>
            <w:sz w:val="32"/>
            <w:szCs w:val="32"/>
            <w:lang w:bidi="ar"/>
          </w:rPr>
          <w:delText>通过后</w:delText>
        </w:r>
      </w:del>
      <w:ins w:id="303" w:author="Hong" w:date="2023-01-06T18:15:57Z">
        <w:r>
          <w:rPr>
            <w:rFonts w:hint="eastAsia" w:ascii="仿宋_GB2312" w:hAnsi="仿宋_GB2312" w:eastAsia="仿宋_GB2312" w:cs="仿宋_GB2312"/>
            <w:sz w:val="32"/>
            <w:szCs w:val="32"/>
            <w:lang w:eastAsia="zh-CN" w:bidi="ar"/>
          </w:rPr>
          <w:t>的</w:t>
        </w:r>
      </w:ins>
      <w:ins w:id="304" w:author="Hong" w:date="2023-01-06T18:15:59Z">
        <w:r>
          <w:rPr>
            <w:rFonts w:hint="eastAsia" w:ascii="仿宋_GB2312" w:hAnsi="仿宋_GB2312" w:eastAsia="仿宋_GB2312" w:cs="仿宋_GB2312"/>
            <w:sz w:val="32"/>
            <w:szCs w:val="32"/>
            <w:lang w:val="en-US" w:eastAsia="zh-CN" w:bidi="ar"/>
          </w:rPr>
          <w:t>一星级绿色</w:t>
        </w:r>
      </w:ins>
      <w:ins w:id="305" w:author="Hong" w:date="2023-01-06T18:16:00Z">
        <w:r>
          <w:rPr>
            <w:rFonts w:hint="eastAsia" w:ascii="仿宋_GB2312" w:hAnsi="仿宋_GB2312" w:eastAsia="仿宋_GB2312" w:cs="仿宋_GB2312"/>
            <w:sz w:val="32"/>
            <w:szCs w:val="32"/>
            <w:lang w:val="en-US" w:eastAsia="zh-CN" w:bidi="ar"/>
          </w:rPr>
          <w:t>建筑</w:t>
        </w:r>
      </w:ins>
      <w:ins w:id="306" w:author="邓文敏" w:date="2023-01-10T19:28:19Z">
        <w:r>
          <w:rPr>
            <w:rFonts w:hint="eastAsia" w:ascii="仿宋_GB2312" w:hAnsi="仿宋_GB2312" w:eastAsia="仿宋_GB2312" w:cs="仿宋_GB2312"/>
            <w:sz w:val="32"/>
            <w:szCs w:val="32"/>
            <w:lang w:val="en-US" w:eastAsia="zh-CN" w:bidi="ar"/>
          </w:rPr>
          <w:t>标识</w:t>
        </w:r>
      </w:ins>
      <w:ins w:id="307" w:author="邓文敏" w:date="2023-01-10T19:28:16Z">
        <w:r>
          <w:rPr>
            <w:rFonts w:hint="eastAsia" w:ascii="仿宋_GB2312" w:hAnsi="仿宋_GB2312" w:eastAsia="仿宋_GB2312" w:cs="仿宋_GB2312"/>
            <w:sz w:val="32"/>
            <w:szCs w:val="32"/>
            <w:lang w:val="en-US" w:eastAsia="zh-CN" w:bidi="ar"/>
          </w:rPr>
          <w:t>申报</w:t>
        </w:r>
      </w:ins>
      <w:ins w:id="308" w:author="邓文敏" w:date="2023-01-10T19:27:32Z">
        <w:r>
          <w:rPr>
            <w:rFonts w:hint="eastAsia" w:ascii="仿宋_GB2312" w:hAnsi="仿宋_GB2312" w:eastAsia="仿宋_GB2312" w:cs="仿宋_GB2312"/>
            <w:sz w:val="32"/>
            <w:szCs w:val="32"/>
            <w:lang w:val="en-US" w:eastAsia="zh-CN" w:bidi="ar"/>
          </w:rPr>
          <w:t>项目</w:t>
        </w:r>
      </w:ins>
      <w:r>
        <w:rPr>
          <w:rFonts w:hint="eastAsia" w:ascii="仿宋_GB2312" w:hAnsi="仿宋_GB2312" w:eastAsia="仿宋_GB2312" w:cs="仿宋_GB2312"/>
          <w:sz w:val="32"/>
          <w:szCs w:val="32"/>
          <w:lang w:bidi="ar"/>
        </w:rPr>
        <w:t>，市住房建设主管部门应</w:t>
      </w:r>
      <w:ins w:id="309" w:author="dengwenmin" w:date="2023-01-10T09:16:59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组织专家审查，审查专家应</w:t>
      </w:r>
      <w:ins w:id="310" w:author="dengwenmin" w:date="2023-01-10T09:17:03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按照相应绿色建筑评价标准通过资料核查和现场核查的方式，审查项目绿色建筑性能，确定绿色建筑等级。</w:t>
      </w:r>
    </w:p>
    <w:p>
      <w:pPr>
        <w:spacing w:line="360" w:lineRule="auto"/>
        <w:ind w:firstLine="640" w:firstLineChars="200"/>
        <w:rPr>
          <w:ins w:id="312" w:author="Hong" w:date="2023-01-06T18:19:37Z"/>
          <w:del w:id="313" w:author="dengwenmin" w:date="2023-01-10T09:16:12Z"/>
          <w:rFonts w:hint="eastAsia" w:ascii="仿宋_GB2312" w:hAnsi="仿宋_GB2312" w:eastAsia="仿宋_GB2312" w:cs="仿宋_GB2312"/>
          <w:sz w:val="32"/>
          <w:szCs w:val="32"/>
          <w:lang w:val="en-US" w:eastAsia="zh-CN" w:bidi="ar"/>
          <w:rPrChange w:id="314" w:author="Hong" w:date="2023-01-06T18:25:30Z">
            <w:rPr>
              <w:ins w:id="315" w:author="Hong" w:date="2023-01-06T18:19:37Z"/>
              <w:del w:id="316" w:author="dengwenmin" w:date="2023-01-10T09:16:12Z"/>
              <w:rFonts w:hint="eastAsia" w:ascii="仿宋_GB2312" w:hAnsi="仿宋_GB2312" w:eastAsia="仿宋_GB2312" w:cs="仿宋_GB2312"/>
              <w:sz w:val="32"/>
              <w:szCs w:val="32"/>
              <w:lang w:val="en-US" w:eastAsia="zh-CN" w:bidi="ar"/>
            </w:rPr>
          </w:rPrChange>
        </w:rPr>
        <w:pPrChange w:id="311" w:author="Hong" w:date="2023-01-06T18:25:30Z">
          <w:pPr>
            <w:pStyle w:val="4"/>
          </w:pPr>
        </w:pPrChange>
      </w:pPr>
      <w:ins w:id="317" w:author="Hong" w:date="2023-01-06T19:24:26Z">
        <w:del w:id="318" w:author="dengwenmin" w:date="2023-01-10T09:16:18Z">
          <w:r>
            <w:rPr>
              <w:rFonts w:hint="eastAsia" w:ascii="CESI黑体-GB2312" w:hAnsi="CESI黑体-GB2312" w:eastAsia="CESI黑体-GB2312" w:cs="CESI黑体-GB2312"/>
              <w:b/>
              <w:bCs/>
              <w:kern w:val="0"/>
              <w:sz w:val="32"/>
              <w:szCs w:val="32"/>
            </w:rPr>
            <w:delText>第十</w:delText>
          </w:r>
        </w:del>
      </w:ins>
      <w:ins w:id="319" w:author="Hong" w:date="2023-01-06T19:33:54Z">
        <w:del w:id="320" w:author="dengwenmin" w:date="2023-01-10T09:16:18Z">
          <w:r>
            <w:rPr>
              <w:rFonts w:hint="eastAsia" w:ascii="CESI黑体-GB2312" w:hAnsi="CESI黑体-GB2312" w:eastAsia="CESI黑体-GB2312" w:cs="CESI黑体-GB2312"/>
              <w:b/>
              <w:bCs/>
              <w:kern w:val="0"/>
              <w:sz w:val="32"/>
              <w:szCs w:val="32"/>
              <w:lang w:val="en-US" w:eastAsia="zh-CN"/>
            </w:rPr>
            <w:delText>七</w:delText>
          </w:r>
        </w:del>
      </w:ins>
      <w:ins w:id="321" w:author="Hong" w:date="2023-01-06T19:24:26Z">
        <w:del w:id="322" w:author="dengwenmin" w:date="2023-01-10T09:16:18Z">
          <w:r>
            <w:rPr>
              <w:rFonts w:hint="eastAsia" w:ascii="CESI黑体-GB2312" w:hAnsi="CESI黑体-GB2312" w:eastAsia="CESI黑体-GB2312" w:cs="CESI黑体-GB2312"/>
              <w:b/>
              <w:bCs/>
              <w:kern w:val="0"/>
              <w:sz w:val="32"/>
              <w:szCs w:val="32"/>
            </w:rPr>
            <w:delText>条</w:delText>
          </w:r>
        </w:del>
      </w:ins>
      <w:ins w:id="323" w:author="Hong" w:date="2023-01-06T19:24:27Z">
        <w:del w:id="324" w:author="dengwenmin" w:date="2023-01-10T09:16:18Z">
          <w:r>
            <w:rPr>
              <w:rFonts w:hint="eastAsia" w:ascii="CESI黑体-GB2312" w:hAnsi="CESI黑体-GB2312" w:eastAsia="CESI黑体-GB2312" w:cs="CESI黑体-GB2312"/>
              <w:b/>
              <w:bCs/>
              <w:kern w:val="0"/>
              <w:sz w:val="32"/>
              <w:szCs w:val="32"/>
              <w:lang w:val="en-US" w:eastAsia="zh-CN"/>
            </w:rPr>
            <w:delText xml:space="preserve">  </w:delText>
          </w:r>
        </w:del>
      </w:ins>
      <w:ins w:id="325" w:author="Hong" w:date="2023-01-06T18:16:21Z">
        <w:del w:id="326" w:author="邓文敏" w:date="2023-01-10T19:27:21Z">
          <w:r>
            <w:rPr>
              <w:rFonts w:hint="eastAsia" w:ascii="仿宋_GB2312" w:hAnsi="仿宋_GB2312" w:eastAsia="仿宋_GB2312" w:cs="仿宋_GB2312"/>
              <w:sz w:val="32"/>
              <w:szCs w:val="32"/>
              <w:lang w:val="en-US" w:eastAsia="zh-CN" w:bidi="ar"/>
              <w:rPrChange w:id="327" w:author="Hong" w:date="2023-01-06T18:25:30Z">
                <w:rPr>
                  <w:rFonts w:hint="eastAsia" w:ascii="仿宋_GB2312" w:hAnsi="仿宋_GB2312" w:eastAsia="仿宋_GB2312" w:cs="仿宋_GB2312"/>
                  <w:sz w:val="32"/>
                  <w:szCs w:val="32"/>
                  <w:lang w:val="en-US" w:eastAsia="zh-CN" w:bidi="ar"/>
                </w:rPr>
              </w:rPrChange>
            </w:rPr>
            <w:delText>对</w:delText>
          </w:r>
        </w:del>
      </w:ins>
      <w:ins w:id="328" w:author="Hong" w:date="2023-01-06T18:16:22Z">
        <w:r>
          <w:rPr>
            <w:rFonts w:hint="eastAsia" w:ascii="仿宋_GB2312" w:hAnsi="仿宋_GB2312" w:eastAsia="仿宋_GB2312" w:cs="仿宋_GB2312"/>
            <w:sz w:val="32"/>
            <w:szCs w:val="32"/>
            <w:lang w:val="en-US" w:eastAsia="zh-CN" w:bidi="ar"/>
            <w:rPrChange w:id="329" w:author="Hong" w:date="2023-01-06T18:25:30Z">
              <w:rPr>
                <w:rFonts w:hint="eastAsia" w:ascii="仿宋_GB2312" w:hAnsi="仿宋_GB2312" w:eastAsia="仿宋_GB2312" w:cs="仿宋_GB2312"/>
                <w:sz w:val="32"/>
                <w:szCs w:val="32"/>
                <w:lang w:val="en-US" w:eastAsia="zh-CN" w:bidi="ar"/>
              </w:rPr>
            </w:rPrChange>
          </w:rPr>
          <w:t>通过</w:t>
        </w:r>
      </w:ins>
      <w:ins w:id="330" w:author="Hong" w:date="2023-01-06T18:34:59Z">
        <w:r>
          <w:rPr>
            <w:rFonts w:hint="eastAsia" w:ascii="仿宋_GB2312" w:hAnsi="仿宋_GB2312" w:eastAsia="仿宋_GB2312" w:cs="仿宋_GB2312"/>
            <w:sz w:val="32"/>
            <w:szCs w:val="32"/>
            <w:lang w:val="en-US" w:eastAsia="zh-CN" w:bidi="ar"/>
          </w:rPr>
          <w:t>形式</w:t>
        </w:r>
      </w:ins>
      <w:ins w:id="331" w:author="Hong" w:date="2023-01-06T18:16:22Z">
        <w:r>
          <w:rPr>
            <w:rFonts w:hint="eastAsia" w:ascii="仿宋_GB2312" w:hAnsi="仿宋_GB2312" w:eastAsia="仿宋_GB2312" w:cs="仿宋_GB2312"/>
            <w:sz w:val="32"/>
            <w:szCs w:val="32"/>
            <w:lang w:val="en-US" w:eastAsia="zh-CN" w:bidi="ar"/>
            <w:rPrChange w:id="332" w:author="Hong" w:date="2023-01-06T18:25:30Z">
              <w:rPr>
                <w:rFonts w:hint="eastAsia" w:ascii="仿宋_GB2312" w:hAnsi="仿宋_GB2312" w:eastAsia="仿宋_GB2312" w:cs="仿宋_GB2312"/>
                <w:sz w:val="32"/>
                <w:szCs w:val="32"/>
                <w:lang w:val="en-US" w:eastAsia="zh-CN" w:bidi="ar"/>
              </w:rPr>
            </w:rPrChange>
          </w:rPr>
          <w:t>审查</w:t>
        </w:r>
      </w:ins>
      <w:ins w:id="333" w:author="Hong" w:date="2023-01-06T18:16:23Z">
        <w:r>
          <w:rPr>
            <w:rFonts w:hint="eastAsia" w:ascii="仿宋_GB2312" w:hAnsi="仿宋_GB2312" w:eastAsia="仿宋_GB2312" w:cs="仿宋_GB2312"/>
            <w:sz w:val="32"/>
            <w:szCs w:val="32"/>
            <w:lang w:val="en-US" w:eastAsia="zh-CN" w:bidi="ar"/>
            <w:rPrChange w:id="334" w:author="Hong" w:date="2023-01-06T18:25:30Z">
              <w:rPr>
                <w:rFonts w:hint="eastAsia" w:ascii="仿宋_GB2312" w:hAnsi="仿宋_GB2312" w:eastAsia="仿宋_GB2312" w:cs="仿宋_GB2312"/>
                <w:sz w:val="32"/>
                <w:szCs w:val="32"/>
                <w:lang w:val="en-US" w:eastAsia="zh-CN" w:bidi="ar"/>
              </w:rPr>
            </w:rPrChange>
          </w:rPr>
          <w:t>的</w:t>
        </w:r>
      </w:ins>
      <w:ins w:id="335" w:author="Hong" w:date="2023-01-06T18:16:24Z">
        <w:r>
          <w:rPr>
            <w:rFonts w:hint="eastAsia" w:ascii="仿宋_GB2312" w:hAnsi="仿宋_GB2312" w:eastAsia="仿宋_GB2312" w:cs="仿宋_GB2312"/>
            <w:sz w:val="32"/>
            <w:szCs w:val="32"/>
            <w:lang w:val="en-US" w:eastAsia="zh-CN" w:bidi="ar"/>
            <w:rPrChange w:id="336" w:author="Hong" w:date="2023-01-06T18:25:30Z">
              <w:rPr>
                <w:rFonts w:hint="eastAsia" w:ascii="仿宋_GB2312" w:hAnsi="仿宋_GB2312" w:eastAsia="仿宋_GB2312" w:cs="仿宋_GB2312"/>
                <w:sz w:val="32"/>
                <w:szCs w:val="32"/>
                <w:lang w:val="en-US" w:eastAsia="zh-CN" w:bidi="ar"/>
              </w:rPr>
            </w:rPrChange>
          </w:rPr>
          <w:t>二星级</w:t>
        </w:r>
      </w:ins>
      <w:ins w:id="337" w:author="Hong" w:date="2023-01-06T18:16:26Z">
        <w:r>
          <w:rPr>
            <w:rFonts w:hint="eastAsia" w:ascii="仿宋_GB2312" w:hAnsi="仿宋_GB2312" w:eastAsia="仿宋_GB2312" w:cs="仿宋_GB2312"/>
            <w:sz w:val="32"/>
            <w:szCs w:val="32"/>
            <w:lang w:val="en-US" w:eastAsia="zh-CN" w:bidi="ar"/>
            <w:rPrChange w:id="338" w:author="Hong" w:date="2023-01-06T18:25:30Z">
              <w:rPr>
                <w:rFonts w:hint="eastAsia" w:ascii="仿宋_GB2312" w:hAnsi="仿宋_GB2312" w:eastAsia="仿宋_GB2312" w:cs="仿宋_GB2312"/>
                <w:sz w:val="32"/>
                <w:szCs w:val="32"/>
                <w:lang w:val="en-US" w:eastAsia="zh-CN" w:bidi="ar"/>
              </w:rPr>
            </w:rPrChange>
          </w:rPr>
          <w:t>、</w:t>
        </w:r>
      </w:ins>
      <w:ins w:id="339" w:author="Hong" w:date="2023-01-06T18:16:30Z">
        <w:r>
          <w:rPr>
            <w:rFonts w:hint="eastAsia" w:ascii="仿宋_GB2312" w:hAnsi="仿宋_GB2312" w:eastAsia="仿宋_GB2312" w:cs="仿宋_GB2312"/>
            <w:sz w:val="32"/>
            <w:szCs w:val="32"/>
            <w:lang w:val="en-US" w:eastAsia="zh-CN" w:bidi="ar"/>
            <w:rPrChange w:id="340" w:author="Hong" w:date="2023-01-06T18:25:30Z">
              <w:rPr>
                <w:rFonts w:hint="eastAsia" w:ascii="仿宋_GB2312" w:hAnsi="仿宋_GB2312" w:eastAsia="仿宋_GB2312" w:cs="仿宋_GB2312"/>
                <w:sz w:val="32"/>
                <w:szCs w:val="32"/>
                <w:lang w:val="en-US" w:eastAsia="zh-CN" w:bidi="ar"/>
              </w:rPr>
            </w:rPrChange>
          </w:rPr>
          <w:t>三星级绿色</w:t>
        </w:r>
      </w:ins>
      <w:ins w:id="341" w:author="Hong" w:date="2023-01-06T18:16:31Z">
        <w:r>
          <w:rPr>
            <w:rFonts w:hint="eastAsia" w:ascii="仿宋_GB2312" w:hAnsi="仿宋_GB2312" w:eastAsia="仿宋_GB2312" w:cs="仿宋_GB2312"/>
            <w:sz w:val="32"/>
            <w:szCs w:val="32"/>
            <w:lang w:val="en-US" w:eastAsia="zh-CN" w:bidi="ar"/>
            <w:rPrChange w:id="342" w:author="Hong" w:date="2023-01-06T18:25:30Z">
              <w:rPr>
                <w:rFonts w:hint="eastAsia" w:ascii="仿宋_GB2312" w:hAnsi="仿宋_GB2312" w:eastAsia="仿宋_GB2312" w:cs="仿宋_GB2312"/>
                <w:sz w:val="32"/>
                <w:szCs w:val="32"/>
                <w:lang w:val="en-US" w:eastAsia="zh-CN" w:bidi="ar"/>
              </w:rPr>
            </w:rPrChange>
          </w:rPr>
          <w:t>建筑</w:t>
        </w:r>
      </w:ins>
      <w:ins w:id="343" w:author="邓文敏" w:date="2023-01-10T19:28:25Z">
        <w:r>
          <w:rPr>
            <w:rFonts w:hint="eastAsia" w:ascii="仿宋_GB2312" w:hAnsi="仿宋_GB2312" w:eastAsia="仿宋_GB2312" w:cs="仿宋_GB2312"/>
            <w:sz w:val="32"/>
            <w:szCs w:val="32"/>
            <w:lang w:val="en-US" w:eastAsia="zh-CN" w:bidi="ar"/>
          </w:rPr>
          <w:t>标识申报项目</w:t>
        </w:r>
      </w:ins>
      <w:ins w:id="344" w:author="Hong" w:date="2023-01-06T20:04:56Z">
        <w:r>
          <w:rPr>
            <w:rFonts w:hint="eastAsia" w:ascii="仿宋_GB2312" w:hAnsi="仿宋_GB2312" w:eastAsia="仿宋_GB2312" w:cs="仿宋_GB2312"/>
            <w:sz w:val="32"/>
            <w:szCs w:val="32"/>
            <w:lang w:val="en-US" w:eastAsia="zh-CN" w:bidi="ar"/>
          </w:rPr>
          <w:t>，</w:t>
        </w:r>
      </w:ins>
      <w:ins w:id="345" w:author="dengwenmin" w:date="2023-01-10T09:16:35Z">
        <w:r>
          <w:rPr>
            <w:rFonts w:hint="eastAsia" w:ascii="仿宋_GB2312" w:hAnsi="仿宋_GB2312" w:eastAsia="仿宋_GB2312" w:cs="仿宋_GB2312"/>
            <w:sz w:val="32"/>
            <w:szCs w:val="32"/>
            <w:lang w:val="en-US" w:eastAsia="zh-CN" w:bidi="ar"/>
          </w:rPr>
          <w:t>市</w:t>
        </w:r>
      </w:ins>
      <w:ins w:id="346" w:author="dengwenmin" w:date="2023-01-10T09:15:05Z">
        <w:r>
          <w:rPr>
            <w:rFonts w:hint="eastAsia" w:ascii="仿宋_GB2312" w:hAnsi="仿宋_GB2312" w:eastAsia="仿宋_GB2312" w:cs="仿宋_GB2312"/>
            <w:sz w:val="32"/>
            <w:szCs w:val="32"/>
            <w:lang w:bidi="ar"/>
          </w:rPr>
          <w:t>住房建设主管部门</w:t>
        </w:r>
      </w:ins>
      <w:ins w:id="347" w:author="dengwenmin" w:date="2023-01-10T09:32:14Z">
        <w:r>
          <w:rPr>
            <w:rFonts w:hint="eastAsia" w:ascii="仿宋_GB2312" w:hAnsi="仿宋_GB2312" w:eastAsia="仿宋_GB2312" w:cs="仿宋_GB2312"/>
            <w:sz w:val="32"/>
            <w:szCs w:val="32"/>
            <w:lang w:eastAsia="zh-CN" w:bidi="ar"/>
          </w:rPr>
          <w:t>应当</w:t>
        </w:r>
      </w:ins>
      <w:ins w:id="348" w:author="Hong" w:date="2023-01-06T20:04:57Z">
        <w:r>
          <w:rPr>
            <w:rFonts w:hint="eastAsia" w:ascii="仿宋_GB2312" w:hAnsi="仿宋_GB2312" w:eastAsia="仿宋_GB2312" w:cs="仿宋_GB2312"/>
            <w:sz w:val="32"/>
            <w:szCs w:val="32"/>
            <w:lang w:val="en-US" w:eastAsia="zh-CN" w:bidi="ar"/>
          </w:rPr>
          <w:t>按照</w:t>
        </w:r>
      </w:ins>
      <w:ins w:id="349" w:author="Hong" w:date="2023-01-06T20:05:00Z">
        <w:r>
          <w:rPr>
            <w:rFonts w:hint="eastAsia" w:ascii="仿宋_GB2312" w:hAnsi="仿宋_GB2312" w:eastAsia="仿宋_GB2312" w:cs="仿宋_GB2312"/>
            <w:sz w:val="32"/>
            <w:szCs w:val="32"/>
            <w:lang w:val="en-US" w:eastAsia="zh-CN" w:bidi="ar"/>
          </w:rPr>
          <w:t>国家和广东省的有关规定</w:t>
        </w:r>
      </w:ins>
      <w:ins w:id="350" w:author="Hong" w:date="2023-01-06T20:05:15Z">
        <w:r>
          <w:rPr>
            <w:rFonts w:hint="eastAsia" w:ascii="仿宋_GB2312" w:hAnsi="仿宋_GB2312" w:eastAsia="仿宋_GB2312" w:cs="仿宋_GB2312"/>
            <w:sz w:val="32"/>
            <w:szCs w:val="32"/>
            <w:lang w:val="en-US" w:eastAsia="zh-CN" w:bidi="ar"/>
          </w:rPr>
          <w:t>对</w:t>
        </w:r>
      </w:ins>
      <w:ins w:id="351" w:author="Hong" w:date="2023-01-06T20:05:20Z">
        <w:r>
          <w:rPr>
            <w:rFonts w:hint="eastAsia" w:ascii="仿宋_GB2312" w:hAnsi="仿宋_GB2312" w:eastAsia="仿宋_GB2312" w:cs="仿宋_GB2312"/>
            <w:sz w:val="32"/>
            <w:szCs w:val="32"/>
            <w:lang w:val="en-US" w:eastAsia="zh-CN" w:bidi="ar"/>
          </w:rPr>
          <w:t>项目达标情况和得分情况</w:t>
        </w:r>
      </w:ins>
      <w:ins w:id="352" w:author="Hong" w:date="2023-01-06T20:05:26Z">
        <w:r>
          <w:rPr>
            <w:rFonts w:hint="eastAsia" w:ascii="仿宋_GB2312" w:hAnsi="仿宋_GB2312" w:eastAsia="仿宋_GB2312" w:cs="仿宋_GB2312"/>
            <w:sz w:val="32"/>
            <w:szCs w:val="32"/>
            <w:lang w:val="en-US" w:eastAsia="zh-CN" w:bidi="ar"/>
          </w:rPr>
          <w:t>进行</w:t>
        </w:r>
      </w:ins>
      <w:ins w:id="353" w:author="Hong" w:date="2023-01-06T20:05:27Z">
        <w:r>
          <w:rPr>
            <w:rFonts w:hint="eastAsia" w:ascii="仿宋_GB2312" w:hAnsi="仿宋_GB2312" w:eastAsia="仿宋_GB2312" w:cs="仿宋_GB2312"/>
            <w:sz w:val="32"/>
            <w:szCs w:val="32"/>
            <w:lang w:val="en-US" w:eastAsia="zh-CN" w:bidi="ar"/>
          </w:rPr>
          <w:t>初审</w:t>
        </w:r>
      </w:ins>
      <w:ins w:id="354" w:author="Hong" w:date="2023-01-06T20:05:28Z">
        <w:r>
          <w:rPr>
            <w:rFonts w:hint="eastAsia" w:ascii="仿宋_GB2312" w:hAnsi="仿宋_GB2312" w:eastAsia="仿宋_GB2312" w:cs="仿宋_GB2312"/>
            <w:sz w:val="32"/>
            <w:szCs w:val="32"/>
            <w:lang w:val="en-US" w:eastAsia="zh-CN" w:bidi="ar"/>
          </w:rPr>
          <w:t>。</w:t>
        </w:r>
      </w:ins>
    </w:p>
    <w:p>
      <w:pPr>
        <w:spacing w:line="360" w:lineRule="auto"/>
        <w:ind w:firstLine="640" w:firstLineChars="200"/>
        <w:rPr>
          <w:ins w:id="356" w:author="Hong" w:date="2023-01-06T18:19:37Z"/>
          <w:rFonts w:hint="default" w:ascii="仿宋_GB2312" w:hAnsi="仿宋_GB2312" w:eastAsia="仿宋_GB2312" w:cs="仿宋_GB2312"/>
          <w:sz w:val="32"/>
          <w:szCs w:val="32"/>
          <w:lang w:bidi="ar"/>
          <w:rPrChange w:id="357" w:author="Hong" w:date="2023-01-06T18:25:33Z">
            <w:rPr>
              <w:ins w:id="358" w:author="Hong" w:date="2023-01-06T18:19:37Z"/>
            </w:rPr>
          </w:rPrChange>
        </w:rPr>
        <w:pPrChange w:id="355" w:author="dengwenmin" w:date="2023-01-10T09:16:12Z">
          <w:pPr>
            <w:pStyle w:val="4"/>
          </w:pPr>
        </w:pPrChange>
      </w:pPr>
      <w:ins w:id="359" w:author="Hong" w:date="2023-01-06T19:25:36Z">
        <w:r>
          <w:rPr>
            <w:rFonts w:hint="eastAsia" w:ascii="仿宋_GB2312" w:hAnsi="仿宋_GB2312" w:eastAsia="仿宋_GB2312" w:cs="仿宋_GB2312"/>
            <w:sz w:val="32"/>
            <w:szCs w:val="32"/>
            <w:lang w:val="en-US" w:eastAsia="zh-CN" w:bidi="ar"/>
          </w:rPr>
          <w:t>通过</w:t>
        </w:r>
      </w:ins>
      <w:ins w:id="360" w:author="Hong" w:date="2023-01-06T18:24:14Z">
        <w:r>
          <w:rPr>
            <w:rFonts w:hint="eastAsia" w:ascii="仿宋_GB2312" w:hAnsi="仿宋_GB2312" w:eastAsia="仿宋_GB2312" w:cs="仿宋_GB2312"/>
            <w:sz w:val="32"/>
            <w:szCs w:val="32"/>
            <w:lang w:val="en-US" w:eastAsia="zh-CN" w:bidi="ar"/>
          </w:rPr>
          <w:t>初审</w:t>
        </w:r>
      </w:ins>
      <w:ins w:id="361" w:author="Hong" w:date="2023-01-06T18:24:15Z">
        <w:r>
          <w:rPr>
            <w:rFonts w:hint="eastAsia" w:ascii="仿宋_GB2312" w:hAnsi="仿宋_GB2312" w:eastAsia="仿宋_GB2312" w:cs="仿宋_GB2312"/>
            <w:sz w:val="32"/>
            <w:szCs w:val="32"/>
            <w:lang w:val="en-US" w:eastAsia="zh-CN" w:bidi="ar"/>
          </w:rPr>
          <w:t>的</w:t>
        </w:r>
      </w:ins>
      <w:ins w:id="362" w:author="Hong" w:date="2023-01-06T18:24:22Z">
        <w:r>
          <w:rPr>
            <w:rFonts w:hint="eastAsia" w:ascii="仿宋_GB2312" w:hAnsi="仿宋_GB2312" w:eastAsia="仿宋_GB2312" w:cs="仿宋_GB2312"/>
            <w:sz w:val="32"/>
            <w:szCs w:val="32"/>
            <w:lang w:val="en-US" w:eastAsia="zh-CN" w:bidi="ar"/>
          </w:rPr>
          <w:t>二星级、三星级绿色建筑</w:t>
        </w:r>
      </w:ins>
      <w:ins w:id="363" w:author="邓文敏" w:date="2023-01-10T19:29:03Z">
        <w:r>
          <w:rPr>
            <w:rFonts w:hint="eastAsia" w:ascii="仿宋_GB2312" w:hAnsi="仿宋_GB2312" w:eastAsia="仿宋_GB2312" w:cs="仿宋_GB2312"/>
            <w:sz w:val="32"/>
            <w:szCs w:val="32"/>
            <w:lang w:val="en-US" w:eastAsia="zh-CN" w:bidi="ar"/>
          </w:rPr>
          <w:t>标识申报项目</w:t>
        </w:r>
      </w:ins>
      <w:ins w:id="364" w:author="邓文敏" w:date="2023-01-10T19:29:05Z">
        <w:r>
          <w:rPr>
            <w:rFonts w:hint="eastAsia" w:ascii="仿宋_GB2312" w:hAnsi="仿宋_GB2312" w:eastAsia="仿宋_GB2312" w:cs="仿宋_GB2312"/>
            <w:sz w:val="32"/>
            <w:szCs w:val="32"/>
            <w:lang w:val="en-US" w:eastAsia="zh-CN" w:bidi="ar"/>
          </w:rPr>
          <w:t>，</w:t>
        </w:r>
      </w:ins>
      <w:ins w:id="365" w:author="Hong" w:date="2023-01-06T18:24:55Z">
        <w:r>
          <w:rPr>
            <w:rFonts w:hint="eastAsia" w:ascii="仿宋_GB2312" w:hAnsi="仿宋_GB2312" w:eastAsia="仿宋_GB2312" w:cs="仿宋_GB2312"/>
            <w:sz w:val="32"/>
            <w:szCs w:val="32"/>
            <w:lang w:val="en-US" w:eastAsia="zh-CN" w:bidi="ar"/>
          </w:rPr>
          <w:t>由</w:t>
        </w:r>
      </w:ins>
      <w:ins w:id="366" w:author="Hong" w:date="2023-01-06T18:24:59Z">
        <w:r>
          <w:rPr>
            <w:rFonts w:hint="eastAsia" w:ascii="仿宋_GB2312" w:hAnsi="仿宋_GB2312" w:eastAsia="仿宋_GB2312" w:cs="仿宋_GB2312"/>
            <w:sz w:val="32"/>
            <w:szCs w:val="32"/>
            <w:lang w:val="en-US" w:eastAsia="zh-CN" w:bidi="ar"/>
          </w:rPr>
          <w:t>市</w:t>
        </w:r>
      </w:ins>
      <w:ins w:id="367" w:author="Hong" w:date="2023-01-06T18:25:00Z">
        <w:r>
          <w:rPr>
            <w:rFonts w:hint="eastAsia" w:ascii="仿宋_GB2312" w:hAnsi="仿宋_GB2312" w:eastAsia="仿宋_GB2312" w:cs="仿宋_GB2312"/>
            <w:sz w:val="32"/>
            <w:szCs w:val="32"/>
            <w:lang w:val="en-US" w:eastAsia="zh-CN" w:bidi="ar"/>
          </w:rPr>
          <w:t>住房</w:t>
        </w:r>
      </w:ins>
      <w:ins w:id="368" w:author="Hong" w:date="2023-01-06T18:25:01Z">
        <w:r>
          <w:rPr>
            <w:rFonts w:hint="eastAsia" w:ascii="仿宋_GB2312" w:hAnsi="仿宋_GB2312" w:eastAsia="仿宋_GB2312" w:cs="仿宋_GB2312"/>
            <w:sz w:val="32"/>
            <w:szCs w:val="32"/>
            <w:lang w:val="en-US" w:eastAsia="zh-CN" w:bidi="ar"/>
          </w:rPr>
          <w:t>建设</w:t>
        </w:r>
      </w:ins>
      <w:ins w:id="369" w:author="Hong" w:date="2023-01-06T18:25:02Z">
        <w:r>
          <w:rPr>
            <w:rFonts w:hint="eastAsia" w:ascii="仿宋_GB2312" w:hAnsi="仿宋_GB2312" w:eastAsia="仿宋_GB2312" w:cs="仿宋_GB2312"/>
            <w:sz w:val="32"/>
            <w:szCs w:val="32"/>
            <w:lang w:val="en-US" w:eastAsia="zh-CN" w:bidi="ar"/>
          </w:rPr>
          <w:t>主管</w:t>
        </w:r>
      </w:ins>
      <w:ins w:id="370" w:author="Hong" w:date="2023-01-06T18:25:03Z">
        <w:r>
          <w:rPr>
            <w:rFonts w:hint="eastAsia" w:ascii="仿宋_GB2312" w:hAnsi="仿宋_GB2312" w:eastAsia="仿宋_GB2312" w:cs="仿宋_GB2312"/>
            <w:sz w:val="32"/>
            <w:szCs w:val="32"/>
            <w:lang w:val="en-US" w:eastAsia="zh-CN" w:bidi="ar"/>
          </w:rPr>
          <w:t>部门</w:t>
        </w:r>
      </w:ins>
      <w:ins w:id="371" w:author="Hong" w:date="2023-01-06T19:25:33Z">
        <w:r>
          <w:rPr>
            <w:rFonts w:hint="eastAsia" w:ascii="仿宋_GB2312" w:hAnsi="仿宋_GB2312" w:eastAsia="仿宋_GB2312" w:cs="仿宋_GB2312"/>
            <w:sz w:val="32"/>
            <w:szCs w:val="32"/>
            <w:lang w:val="en-US" w:eastAsia="zh-CN"/>
          </w:rPr>
          <w:t>向</w:t>
        </w:r>
      </w:ins>
      <w:ins w:id="372" w:author="dengwenmin" w:date="2023-01-10T09:14:09Z">
        <w:r>
          <w:rPr>
            <w:rFonts w:hint="eastAsia" w:ascii="仿宋_GB2312" w:hAnsi="仿宋_GB2312" w:eastAsia="仿宋_GB2312" w:cs="仿宋_GB2312"/>
            <w:sz w:val="32"/>
            <w:szCs w:val="32"/>
            <w:lang w:val="en-US" w:eastAsia="zh-CN" w:bidi="ar"/>
          </w:rPr>
          <w:t>上级</w:t>
        </w:r>
      </w:ins>
      <w:ins w:id="373" w:author="Hong" w:date="2023-01-06T19:25:33Z">
        <w:del w:id="374" w:author="dengwenmin" w:date="2023-01-10T09:14:00Z">
          <w:r>
            <w:rPr>
              <w:rFonts w:hint="eastAsia" w:ascii="仿宋_GB2312" w:hAnsi="仿宋_GB2312" w:eastAsia="仿宋_GB2312" w:cs="仿宋_GB2312"/>
              <w:sz w:val="32"/>
              <w:szCs w:val="32"/>
              <w:lang w:val="en-US" w:eastAsia="zh-CN"/>
            </w:rPr>
            <w:delText>广东省住房和城乡建设厅</w:delText>
          </w:r>
        </w:del>
      </w:ins>
      <w:ins w:id="375" w:author="dengwenmin" w:date="2023-01-10T09:14:03Z">
        <w:r>
          <w:rPr>
            <w:rFonts w:hint="eastAsia" w:ascii="仿宋_GB2312" w:hAnsi="仿宋_GB2312" w:eastAsia="仿宋_GB2312" w:cs="仿宋_GB2312"/>
            <w:sz w:val="32"/>
            <w:szCs w:val="32"/>
            <w:lang w:val="en-US" w:eastAsia="zh-CN"/>
          </w:rPr>
          <w:t>主管</w:t>
        </w:r>
      </w:ins>
      <w:ins w:id="376" w:author="dengwenmin" w:date="2023-01-10T09:14:04Z">
        <w:r>
          <w:rPr>
            <w:rFonts w:hint="eastAsia" w:ascii="仿宋_GB2312" w:hAnsi="仿宋_GB2312" w:eastAsia="仿宋_GB2312" w:cs="仿宋_GB2312"/>
            <w:sz w:val="32"/>
            <w:szCs w:val="32"/>
            <w:lang w:val="en-US" w:eastAsia="zh-CN"/>
          </w:rPr>
          <w:t>部门</w:t>
        </w:r>
      </w:ins>
      <w:ins w:id="377" w:author="Hong" w:date="2023-01-06T19:25:33Z">
        <w:r>
          <w:rPr>
            <w:rFonts w:hint="eastAsia" w:ascii="仿宋_GB2312" w:hAnsi="仿宋_GB2312" w:eastAsia="仿宋_GB2312" w:cs="仿宋_GB2312"/>
            <w:sz w:val="32"/>
            <w:szCs w:val="32"/>
            <w:lang w:val="en-US" w:eastAsia="zh-CN"/>
          </w:rPr>
          <w:t>推荐</w:t>
        </w:r>
      </w:ins>
      <w:ins w:id="378" w:author="Hong" w:date="2023-01-06T18:25:09Z">
        <w:r>
          <w:rPr>
            <w:rFonts w:hint="eastAsia" w:ascii="仿宋_GB2312" w:hAnsi="仿宋_GB2312" w:eastAsia="仿宋_GB2312" w:cs="仿宋_GB2312"/>
            <w:sz w:val="32"/>
            <w:szCs w:val="32"/>
            <w:lang w:val="en-US" w:eastAsia="zh-CN" w:bidi="ar"/>
          </w:rPr>
          <w:t>。</w:t>
        </w:r>
      </w:ins>
    </w:p>
    <w:p>
      <w:pPr>
        <w:pStyle w:val="4"/>
        <w:rPr>
          <w:del w:id="379" w:author="Hong" w:date="2023-01-06T18:23:44Z"/>
          <w:rFonts w:hint="default" w:eastAsia="仿宋_GB2312"/>
          <w:lang w:val="en-US" w:eastAsia="zh-CN"/>
        </w:rPr>
      </w:pPr>
    </w:p>
    <w:p>
      <w:pPr>
        <w:spacing w:line="360" w:lineRule="auto"/>
        <w:ind w:firstLine="640" w:firstLineChars="200"/>
        <w:rPr>
          <w:rFonts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第十</w:t>
      </w:r>
      <w:del w:id="380" w:author="dengwenmin" w:date="2023-01-10T09:16:45Z">
        <w:r>
          <w:rPr>
            <w:rFonts w:hint="default" w:ascii="CESI黑体-GB2312" w:hAnsi="CESI黑体-GB2312" w:eastAsia="CESI黑体-GB2312" w:cs="CESI黑体-GB2312"/>
            <w:b/>
            <w:bCs/>
            <w:kern w:val="0"/>
            <w:sz w:val="32"/>
            <w:szCs w:val="32"/>
            <w:lang w:val="en-US" w:eastAsia="zh-CN"/>
          </w:rPr>
          <w:delText>六</w:delText>
        </w:r>
      </w:del>
      <w:ins w:id="381" w:author="Hong" w:date="2023-01-06T19:34:56Z">
        <w:del w:id="382" w:author="dengwenmin" w:date="2023-01-10T09:16:45Z">
          <w:r>
            <w:rPr>
              <w:rFonts w:hint="eastAsia" w:ascii="CESI黑体-GB2312" w:hAnsi="CESI黑体-GB2312" w:eastAsia="CESI黑体-GB2312" w:cs="CESI黑体-GB2312"/>
              <w:b/>
              <w:bCs/>
              <w:kern w:val="0"/>
              <w:sz w:val="32"/>
              <w:szCs w:val="32"/>
              <w:lang w:val="en-US" w:eastAsia="zh-CN"/>
            </w:rPr>
            <w:delText>八</w:delText>
          </w:r>
        </w:del>
      </w:ins>
      <w:ins w:id="383" w:author="dengwenmin" w:date="2023-01-10T09:16:45Z">
        <w:r>
          <w:rPr>
            <w:rFonts w:hint="eastAsia" w:ascii="CESI黑体-GB2312" w:hAnsi="CESI黑体-GB2312" w:eastAsia="CESI黑体-GB2312" w:cs="CESI黑体-GB2312"/>
            <w:b/>
            <w:bCs/>
            <w:kern w:val="0"/>
            <w:sz w:val="32"/>
            <w:szCs w:val="32"/>
            <w:lang w:val="en-US" w:eastAsia="zh-CN"/>
          </w:rPr>
          <w:t>七</w:t>
        </w:r>
      </w:ins>
      <w:r>
        <w:rPr>
          <w:rFonts w:hint="eastAsia" w:ascii="CESI黑体-GB2312" w:hAnsi="CESI黑体-GB2312" w:eastAsia="CESI黑体-GB2312" w:cs="CESI黑体-GB2312"/>
          <w:b/>
          <w:bCs/>
          <w:kern w:val="0"/>
          <w:sz w:val="32"/>
          <w:szCs w:val="32"/>
        </w:rPr>
        <w:t>条</w:t>
      </w:r>
      <w:r>
        <w:rPr>
          <w:rFonts w:hint="eastAsia" w:ascii="宋体" w:hAnsi="宋体" w:cs="宋体"/>
          <w:b/>
          <w:sz w:val="32"/>
          <w:szCs w:val="32"/>
        </w:rPr>
        <w:t xml:space="preserve">  </w:t>
      </w:r>
      <w:r>
        <w:rPr>
          <w:rFonts w:hint="eastAsia" w:ascii="仿宋_GB2312" w:hAnsi="仿宋_GB2312" w:eastAsia="仿宋_GB2312" w:cs="仿宋_GB2312"/>
          <w:sz w:val="32"/>
          <w:szCs w:val="32"/>
          <w:lang w:bidi="ar"/>
        </w:rPr>
        <w:t>通过专家审查的</w:t>
      </w:r>
      <w:ins w:id="384" w:author="dengwenmin" w:date="2023-01-10T09:15:29Z">
        <w:r>
          <w:rPr>
            <w:rFonts w:hint="eastAsia" w:ascii="仿宋_GB2312" w:hAnsi="仿宋_GB2312" w:eastAsia="仿宋_GB2312" w:cs="仿宋_GB2312"/>
            <w:sz w:val="32"/>
            <w:szCs w:val="32"/>
            <w:lang w:val="en-US" w:eastAsia="zh-CN" w:bidi="ar"/>
          </w:rPr>
          <w:t>一星级绿色建筑</w:t>
        </w:r>
      </w:ins>
      <w:ins w:id="385" w:author="邓文敏" w:date="2023-01-10T19:28:30Z">
        <w:r>
          <w:rPr>
            <w:rFonts w:hint="eastAsia" w:ascii="仿宋_GB2312" w:hAnsi="仿宋_GB2312" w:eastAsia="仿宋_GB2312" w:cs="仿宋_GB2312"/>
            <w:sz w:val="32"/>
            <w:szCs w:val="32"/>
            <w:lang w:val="en-US" w:eastAsia="zh-CN" w:bidi="ar"/>
          </w:rPr>
          <w:t>标识申报项目</w:t>
        </w:r>
      </w:ins>
      <w:del w:id="386" w:author="邓文敏" w:date="2023-01-10T19:28:30Z">
        <w:r>
          <w:rPr>
            <w:rFonts w:hint="eastAsia" w:ascii="仿宋_GB2312" w:hAnsi="仿宋_GB2312" w:eastAsia="仿宋_GB2312" w:cs="仿宋_GB2312"/>
            <w:sz w:val="32"/>
            <w:szCs w:val="32"/>
            <w:lang w:bidi="ar"/>
          </w:rPr>
          <w:delText>项目</w:delText>
        </w:r>
      </w:del>
      <w:r>
        <w:rPr>
          <w:rFonts w:hint="eastAsia" w:ascii="仿宋_GB2312" w:hAnsi="仿宋_GB2312" w:eastAsia="仿宋_GB2312" w:cs="仿宋_GB2312"/>
          <w:sz w:val="32"/>
          <w:szCs w:val="32"/>
          <w:lang w:bidi="ar"/>
        </w:rPr>
        <w:t>，市住房建设主管部门应</w:t>
      </w:r>
      <w:ins w:id="387" w:author="dengwenmin" w:date="2023-01-10T09:16:54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在门户网站进行公示。公示内容包括项目所在地、类型、名称、申报单位、绿色建筑星级等。公示期不少于7个工作日。对在公示期内提出的署名书面意见必须核实情况并处理异议。</w:t>
      </w:r>
    </w:p>
    <w:p>
      <w:pPr>
        <w:spacing w:line="360" w:lineRule="auto"/>
        <w:ind w:firstLine="640" w:firstLineChars="200"/>
        <w:rPr>
          <w:rFonts w:ascii="宋体" w:hAnsi="宋体" w:cs="宋体"/>
          <w:sz w:val="32"/>
          <w:szCs w:val="32"/>
        </w:rPr>
      </w:pPr>
      <w:r>
        <w:rPr>
          <w:rFonts w:hint="eastAsia" w:ascii="CESI黑体-GB2312" w:hAnsi="CESI黑体-GB2312" w:eastAsia="CESI黑体-GB2312" w:cs="CESI黑体-GB2312"/>
          <w:b/>
          <w:bCs/>
          <w:kern w:val="0"/>
          <w:sz w:val="32"/>
          <w:szCs w:val="32"/>
        </w:rPr>
        <w:t>第十</w:t>
      </w:r>
      <w:del w:id="388" w:author="dengwenmin" w:date="2023-01-10T10:01:06Z">
        <w:r>
          <w:rPr>
            <w:rFonts w:hint="default" w:ascii="CESI黑体-GB2312" w:hAnsi="CESI黑体-GB2312" w:eastAsia="CESI黑体-GB2312" w:cs="CESI黑体-GB2312"/>
            <w:b/>
            <w:bCs/>
            <w:kern w:val="0"/>
            <w:sz w:val="32"/>
            <w:szCs w:val="32"/>
            <w:lang w:val="en-US" w:eastAsia="zh-CN"/>
          </w:rPr>
          <w:delText>七</w:delText>
        </w:r>
      </w:del>
      <w:ins w:id="389" w:author="Hong" w:date="2023-01-06T19:35:21Z">
        <w:del w:id="390" w:author="dengwenmin" w:date="2023-01-10T10:01:06Z">
          <w:r>
            <w:rPr>
              <w:rFonts w:hint="eastAsia" w:ascii="CESI黑体-GB2312" w:hAnsi="CESI黑体-GB2312" w:eastAsia="CESI黑体-GB2312" w:cs="CESI黑体-GB2312"/>
              <w:b/>
              <w:bCs/>
              <w:kern w:val="0"/>
              <w:sz w:val="32"/>
              <w:szCs w:val="32"/>
              <w:lang w:val="en-US" w:eastAsia="zh-CN"/>
            </w:rPr>
            <w:delText>九</w:delText>
          </w:r>
        </w:del>
      </w:ins>
      <w:ins w:id="391" w:author="dengwenmin" w:date="2023-01-10T10:01:06Z">
        <w:r>
          <w:rPr>
            <w:rFonts w:hint="eastAsia" w:ascii="CESI黑体-GB2312" w:hAnsi="CESI黑体-GB2312" w:eastAsia="CESI黑体-GB2312" w:cs="CESI黑体-GB2312"/>
            <w:b/>
            <w:bCs/>
            <w:kern w:val="0"/>
            <w:sz w:val="32"/>
            <w:szCs w:val="32"/>
            <w:lang w:val="en-US" w:eastAsia="zh-CN"/>
          </w:rPr>
          <w:t>八</w:t>
        </w:r>
      </w:ins>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对公示无异议的</w:t>
      </w:r>
      <w:ins w:id="392" w:author="邓文敏" w:date="2023-01-10T19:28:44Z">
        <w:r>
          <w:rPr>
            <w:rFonts w:hint="eastAsia" w:ascii="仿宋_GB2312" w:hAnsi="仿宋_GB2312" w:eastAsia="仿宋_GB2312" w:cs="仿宋_GB2312"/>
            <w:sz w:val="32"/>
            <w:szCs w:val="32"/>
            <w:lang w:val="en-US" w:eastAsia="zh-CN" w:bidi="ar"/>
          </w:rPr>
          <w:t>一星级绿色建筑标识申报项目</w:t>
        </w:r>
      </w:ins>
      <w:del w:id="393" w:author="邓文敏" w:date="2023-01-10T19:28:44Z">
        <w:r>
          <w:rPr>
            <w:rFonts w:hint="eastAsia" w:ascii="仿宋_GB2312" w:hAnsi="仿宋_GB2312" w:eastAsia="仿宋_GB2312" w:cs="仿宋_GB2312"/>
            <w:sz w:val="32"/>
            <w:szCs w:val="32"/>
            <w:lang w:bidi="ar"/>
          </w:rPr>
          <w:delText>项目</w:delText>
        </w:r>
      </w:del>
      <w:r>
        <w:rPr>
          <w:rFonts w:hint="eastAsia" w:ascii="仿宋_GB2312" w:hAnsi="仿宋_GB2312" w:eastAsia="仿宋_GB2312" w:cs="仿宋_GB2312"/>
          <w:sz w:val="32"/>
          <w:szCs w:val="32"/>
          <w:lang w:bidi="ar"/>
        </w:rPr>
        <w:t>，市住房建设主管部门发布公告，并授予证书。</w:t>
      </w:r>
    </w:p>
    <w:p>
      <w:pPr>
        <w:spacing w:line="360" w:lineRule="auto"/>
        <w:ind w:firstLine="640" w:firstLineChars="200"/>
        <w:rPr>
          <w:del w:id="394" w:author="dengwenmin" w:date="2023-01-10T10:26:18Z"/>
          <w:rFonts w:ascii="宋体" w:hAnsi="宋体" w:cs="宋体"/>
          <w:sz w:val="32"/>
          <w:szCs w:val="32"/>
        </w:rPr>
      </w:pPr>
    </w:p>
    <w:p>
      <w:pPr>
        <w:widowControl/>
        <w:adjustRightInd w:val="0"/>
        <w:snapToGrid w:val="0"/>
        <w:spacing w:line="360" w:lineRule="auto"/>
        <w:jc w:val="center"/>
        <w:outlineLvl w:val="0"/>
        <w:rPr>
          <w:ins w:id="395" w:author="dengwenmin" w:date="2023-01-10T10:26:35Z"/>
          <w:rFonts w:hint="eastAsia" w:ascii="黑体" w:hAnsi="黑体" w:eastAsia="黑体" w:cs="黑体"/>
          <w:b/>
          <w:bCs/>
          <w:kern w:val="0"/>
          <w:sz w:val="32"/>
          <w:szCs w:val="32"/>
        </w:rPr>
      </w:pPr>
    </w:p>
    <w:p>
      <w:pPr>
        <w:widowControl/>
        <w:adjustRightInd w:val="0"/>
        <w:snapToGrid w:val="0"/>
        <w:spacing w:line="360" w:lineRule="auto"/>
        <w:jc w:val="center"/>
        <w:outlineLvl w:val="0"/>
        <w:rPr>
          <w:rFonts w:ascii="黑体" w:hAnsi="黑体" w:eastAsia="黑体" w:cs="黑体"/>
          <w:b/>
          <w:bCs/>
          <w:kern w:val="0"/>
          <w:sz w:val="32"/>
          <w:szCs w:val="32"/>
        </w:rPr>
      </w:pPr>
      <w:r>
        <w:rPr>
          <w:rFonts w:hint="eastAsia" w:ascii="黑体" w:hAnsi="黑体" w:eastAsia="黑体" w:cs="黑体"/>
          <w:b/>
          <w:bCs/>
          <w:kern w:val="0"/>
          <w:sz w:val="32"/>
          <w:szCs w:val="32"/>
        </w:rPr>
        <w:t>第三章</w:t>
      </w:r>
      <w:r>
        <w:rPr>
          <w:rFonts w:ascii="黑体" w:hAnsi="黑体" w:eastAsia="黑体" w:cs="黑体"/>
          <w:b/>
          <w:bCs/>
          <w:kern w:val="0"/>
          <w:sz w:val="32"/>
          <w:szCs w:val="32"/>
        </w:rPr>
        <w:t xml:space="preserve"> </w:t>
      </w:r>
      <w:r>
        <w:rPr>
          <w:rFonts w:hint="eastAsia" w:ascii="黑体" w:hAnsi="黑体" w:eastAsia="黑体" w:cs="黑体"/>
          <w:b/>
          <w:bCs/>
          <w:kern w:val="0"/>
          <w:sz w:val="32"/>
          <w:szCs w:val="32"/>
        </w:rPr>
        <w:t>标识管理</w:t>
      </w:r>
    </w:p>
    <w:p>
      <w:pPr>
        <w:spacing w:line="360" w:lineRule="auto"/>
        <w:ind w:firstLine="640" w:firstLineChars="200"/>
        <w:rPr>
          <w:ins w:id="396" w:author="Hong" w:date="2023-01-06T19:27:12Z"/>
          <w:rFonts w:hint="eastAsia"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w:t>
      </w:r>
      <w:del w:id="397" w:author="dengwenmin" w:date="2023-01-10T10:01:10Z">
        <w:r>
          <w:rPr>
            <w:rFonts w:hint="default" w:ascii="CESI黑体-GB2312" w:hAnsi="CESI黑体-GB2312" w:eastAsia="CESI黑体-GB2312" w:cs="CESI黑体-GB2312"/>
            <w:b/>
            <w:bCs/>
            <w:kern w:val="0"/>
            <w:sz w:val="32"/>
            <w:szCs w:val="32"/>
            <w:lang w:val="en-US"/>
          </w:rPr>
          <w:delText>十</w:delText>
        </w:r>
      </w:del>
      <w:del w:id="398" w:author="dengwenmin" w:date="2023-01-10T10:01:10Z">
        <w:r>
          <w:rPr>
            <w:rFonts w:hint="default" w:ascii="CESI黑体-GB2312" w:hAnsi="CESI黑体-GB2312" w:eastAsia="CESI黑体-GB2312" w:cs="CESI黑体-GB2312"/>
            <w:b/>
            <w:bCs/>
            <w:kern w:val="0"/>
            <w:sz w:val="32"/>
            <w:szCs w:val="32"/>
            <w:lang w:val="en-US" w:eastAsia="zh-CN"/>
          </w:rPr>
          <w:delText>八</w:delText>
        </w:r>
      </w:del>
      <w:ins w:id="399" w:author="Hong" w:date="2023-01-06T19:35:26Z">
        <w:del w:id="400" w:author="dengwenmin" w:date="2023-01-10T10:01:10Z">
          <w:r>
            <w:rPr>
              <w:rFonts w:hint="eastAsia" w:ascii="CESI黑体-GB2312" w:hAnsi="CESI黑体-GB2312" w:eastAsia="CESI黑体-GB2312" w:cs="CESI黑体-GB2312"/>
              <w:b/>
              <w:bCs/>
              <w:kern w:val="0"/>
              <w:sz w:val="32"/>
              <w:szCs w:val="32"/>
              <w:lang w:val="en-US" w:eastAsia="zh-CN"/>
            </w:rPr>
            <w:delText>二十</w:delText>
          </w:r>
        </w:del>
      </w:ins>
      <w:ins w:id="401" w:author="dengwenmin" w:date="2023-01-10T10:01:10Z">
        <w:r>
          <w:rPr>
            <w:rFonts w:hint="eastAsia" w:ascii="CESI黑体-GB2312" w:hAnsi="CESI黑体-GB2312" w:eastAsia="CESI黑体-GB2312" w:cs="CESI黑体-GB2312"/>
            <w:b/>
            <w:bCs/>
            <w:kern w:val="0"/>
            <w:sz w:val="32"/>
            <w:szCs w:val="32"/>
            <w:lang w:val="en-US" w:eastAsia="zh-CN"/>
          </w:rPr>
          <w:t>十九</w:t>
        </w:r>
      </w:ins>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ins w:id="402" w:author="Hong" w:date="2023-01-06T11:22:40Z">
        <w:r>
          <w:rPr>
            <w:rFonts w:hint="eastAsia" w:ascii="仿宋_GB2312" w:hAnsi="仿宋_GB2312" w:eastAsia="仿宋_GB2312" w:cs="仿宋_GB2312"/>
            <w:sz w:val="32"/>
            <w:szCs w:val="32"/>
            <w:lang w:bidi="ar"/>
          </w:rPr>
          <w:t>市</w:t>
        </w:r>
      </w:ins>
      <w:del w:id="403" w:author="Hong" w:date="2023-01-05T15:10:52Z">
        <w:r>
          <w:rPr>
            <w:rFonts w:hint="eastAsia" w:ascii="仿宋_GB2312" w:hAnsi="仿宋_GB2312" w:eastAsia="仿宋_GB2312" w:cs="仿宋_GB2312"/>
            <w:sz w:val="32"/>
            <w:szCs w:val="32"/>
            <w:lang w:bidi="ar"/>
          </w:rPr>
          <w:delText>市</w:delText>
        </w:r>
      </w:del>
      <w:r>
        <w:rPr>
          <w:rFonts w:hint="eastAsia" w:ascii="仿宋_GB2312" w:hAnsi="仿宋_GB2312" w:eastAsia="仿宋_GB2312" w:cs="仿宋_GB2312"/>
          <w:sz w:val="32"/>
          <w:szCs w:val="32"/>
          <w:lang w:bidi="ar"/>
        </w:rPr>
        <w:t>住房建设主管部门</w:t>
      </w:r>
      <w:del w:id="404" w:author="dengwenmin" w:date="2023-01-10T09:17:32Z">
        <w:r>
          <w:rPr>
            <w:rFonts w:hint="eastAsia" w:ascii="仿宋_GB2312" w:hAnsi="仿宋_GB2312" w:eastAsia="仿宋_GB2312" w:cs="仿宋_GB2312"/>
            <w:sz w:val="32"/>
            <w:szCs w:val="32"/>
            <w:lang w:bidi="ar"/>
          </w:rPr>
          <w:delText>应</w:delText>
        </w:r>
      </w:del>
      <w:ins w:id="405" w:author="dengwenmin" w:date="2023-01-10T09:17:32Z">
        <w:r>
          <w:rPr>
            <w:rFonts w:hint="eastAsia" w:ascii="仿宋_GB2312" w:hAnsi="仿宋_GB2312" w:eastAsia="仿宋_GB2312" w:cs="仿宋_GB2312"/>
            <w:sz w:val="32"/>
            <w:szCs w:val="32"/>
            <w:lang w:eastAsia="zh-CN" w:bidi="ar"/>
          </w:rPr>
          <w:t>应当</w:t>
        </w:r>
      </w:ins>
      <w:r>
        <w:rPr>
          <w:rFonts w:hint="eastAsia" w:ascii="仿宋_GB2312" w:hAnsi="仿宋_GB2312" w:eastAsia="仿宋_GB2312" w:cs="仿宋_GB2312"/>
          <w:sz w:val="32"/>
          <w:szCs w:val="32"/>
          <w:lang w:bidi="ar"/>
        </w:rPr>
        <w:t>加强对绿色建筑标识项目的监督，可聘请第三方对获得绿色建筑标识项目进行抽查检查</w:t>
      </w:r>
      <w:del w:id="406" w:author="Hong" w:date="2023-01-06T19:28:08Z">
        <w:r>
          <w:rPr>
            <w:rFonts w:hint="eastAsia" w:ascii="仿宋_GB2312" w:hAnsi="仿宋_GB2312" w:eastAsia="仿宋_GB2312" w:cs="仿宋_GB2312"/>
            <w:sz w:val="32"/>
            <w:szCs w:val="32"/>
            <w:lang w:bidi="ar"/>
          </w:rPr>
          <w:delText>；</w:delText>
        </w:r>
      </w:del>
      <w:del w:id="407" w:author="Hong" w:date="2023-01-06T19:28:00Z">
        <w:r>
          <w:rPr>
            <w:rFonts w:hint="eastAsia" w:ascii="仿宋_GB2312" w:hAnsi="仿宋_GB2312" w:eastAsia="仿宋_GB2312" w:cs="仿宋_GB2312"/>
            <w:sz w:val="32"/>
            <w:szCs w:val="32"/>
            <w:lang w:bidi="ar"/>
          </w:rPr>
          <w:delText>应加强审查专家的管理，切实防控廉政风险</w:delText>
        </w:r>
      </w:del>
      <w:r>
        <w:rPr>
          <w:rFonts w:hint="eastAsia" w:ascii="仿宋_GB2312" w:hAnsi="仿宋_GB2312" w:eastAsia="仿宋_GB2312" w:cs="仿宋_GB2312"/>
          <w:sz w:val="32"/>
          <w:szCs w:val="32"/>
          <w:lang w:bidi="ar"/>
        </w:rPr>
        <w:t>。</w:t>
      </w:r>
    </w:p>
    <w:p>
      <w:pPr>
        <w:spacing w:line="360" w:lineRule="auto"/>
        <w:ind w:firstLine="640" w:firstLineChars="200"/>
        <w:rPr>
          <w:ins w:id="408" w:author="Hong" w:date="2023-01-06T19:26:15Z"/>
          <w:rFonts w:hint="eastAsia" w:ascii="仿宋_GB2312" w:hAnsi="仿宋_GB2312" w:eastAsia="仿宋_GB2312" w:cs="仿宋_GB2312"/>
          <w:sz w:val="32"/>
          <w:szCs w:val="32"/>
          <w:lang w:bidi="ar"/>
        </w:rPr>
      </w:pPr>
      <w:ins w:id="409" w:author="Hong" w:date="2023-01-05T15:10:48Z">
        <w:r>
          <w:rPr>
            <w:rFonts w:hint="eastAsia" w:ascii="仿宋_GB2312" w:hAnsi="仿宋_GB2312" w:eastAsia="仿宋_GB2312" w:cs="仿宋_GB2312"/>
            <w:sz w:val="32"/>
            <w:szCs w:val="32"/>
            <w:lang w:bidi="ar"/>
          </w:rPr>
          <w:t>区住房建设主管部门</w:t>
        </w:r>
      </w:ins>
      <w:ins w:id="410" w:author="Hong" w:date="2023-01-05T15:10:48Z">
        <w:del w:id="411" w:author="dengwenmin" w:date="2023-01-10T09:17:34Z">
          <w:r>
            <w:rPr>
              <w:rFonts w:hint="eastAsia" w:ascii="仿宋_GB2312" w:hAnsi="仿宋_GB2312" w:eastAsia="仿宋_GB2312" w:cs="仿宋_GB2312"/>
              <w:sz w:val="32"/>
              <w:szCs w:val="32"/>
              <w:lang w:bidi="ar"/>
            </w:rPr>
            <w:delText>应</w:delText>
          </w:r>
        </w:del>
      </w:ins>
      <w:ins w:id="412" w:author="dengwenmin" w:date="2023-01-10T09:17:34Z">
        <w:r>
          <w:rPr>
            <w:rFonts w:hint="eastAsia" w:ascii="仿宋_GB2312" w:hAnsi="仿宋_GB2312" w:eastAsia="仿宋_GB2312" w:cs="仿宋_GB2312"/>
            <w:sz w:val="32"/>
            <w:szCs w:val="32"/>
            <w:lang w:eastAsia="zh-CN" w:bidi="ar"/>
          </w:rPr>
          <w:t>应当</w:t>
        </w:r>
      </w:ins>
      <w:ins w:id="413" w:author="Hong" w:date="2023-01-05T15:10:48Z">
        <w:r>
          <w:rPr>
            <w:rFonts w:hint="eastAsia" w:ascii="仿宋_GB2312" w:hAnsi="仿宋_GB2312" w:eastAsia="仿宋_GB2312" w:cs="仿宋_GB2312"/>
            <w:sz w:val="32"/>
            <w:szCs w:val="32"/>
            <w:lang w:bidi="ar"/>
          </w:rPr>
          <w:t>定期抽取一定比例的建筑开展绿色建筑后评估工作。</w:t>
        </w:r>
      </w:ins>
    </w:p>
    <w:p>
      <w:pPr>
        <w:spacing w:line="360" w:lineRule="auto"/>
        <w:ind w:firstLine="640" w:firstLineChars="200"/>
        <w:rPr>
          <w:ins w:id="414" w:author="Hong" w:date="2023-01-06T19:28:38Z"/>
          <w:rFonts w:hint="eastAsia" w:ascii="仿宋_GB2312" w:hAnsi="仿宋_GB2312" w:eastAsia="仿宋_GB2312" w:cs="仿宋_GB2312"/>
          <w:sz w:val="32"/>
          <w:szCs w:val="32"/>
          <w:lang w:bidi="ar"/>
        </w:rPr>
      </w:pPr>
      <w:ins w:id="415" w:author="Hong" w:date="2023-01-06T19:28:38Z">
        <w:r>
          <w:rPr>
            <w:rFonts w:hint="eastAsia" w:ascii="CESI黑体-GB2312" w:hAnsi="CESI黑体-GB2312" w:eastAsia="CESI黑体-GB2312" w:cs="CESI黑体-GB2312"/>
            <w:b/>
            <w:bCs/>
            <w:kern w:val="0"/>
            <w:sz w:val="32"/>
            <w:szCs w:val="32"/>
          </w:rPr>
          <w:t>第</w:t>
        </w:r>
      </w:ins>
      <w:ins w:id="416" w:author="Hong" w:date="2023-01-06T19:28:42Z">
        <w:r>
          <w:rPr>
            <w:rFonts w:hint="eastAsia" w:ascii="CESI黑体-GB2312" w:hAnsi="CESI黑体-GB2312" w:eastAsia="CESI黑体-GB2312" w:cs="CESI黑体-GB2312"/>
            <w:b/>
            <w:bCs/>
            <w:kern w:val="0"/>
            <w:sz w:val="32"/>
            <w:szCs w:val="32"/>
            <w:lang w:val="en-US" w:eastAsia="zh-CN"/>
          </w:rPr>
          <w:t>二</w:t>
        </w:r>
      </w:ins>
      <w:ins w:id="417" w:author="Hong" w:date="2023-01-06T19:28:44Z">
        <w:r>
          <w:rPr>
            <w:rFonts w:hint="eastAsia" w:ascii="CESI黑体-GB2312" w:hAnsi="CESI黑体-GB2312" w:eastAsia="CESI黑体-GB2312" w:cs="CESI黑体-GB2312"/>
            <w:b/>
            <w:bCs/>
            <w:kern w:val="0"/>
            <w:sz w:val="32"/>
            <w:szCs w:val="32"/>
            <w:lang w:val="en-US" w:eastAsia="zh-CN"/>
          </w:rPr>
          <w:t>十</w:t>
        </w:r>
      </w:ins>
      <w:ins w:id="418" w:author="Hong" w:date="2023-01-06T20:07:02Z">
        <w:del w:id="419" w:author="dengwenmin" w:date="2023-01-10T10:01:12Z">
          <w:r>
            <w:rPr>
              <w:rFonts w:hint="eastAsia" w:ascii="CESI黑体-GB2312" w:hAnsi="CESI黑体-GB2312" w:eastAsia="CESI黑体-GB2312" w:cs="CESI黑体-GB2312"/>
              <w:b/>
              <w:bCs/>
              <w:kern w:val="0"/>
              <w:sz w:val="32"/>
              <w:szCs w:val="32"/>
              <w:lang w:val="en-US" w:eastAsia="zh-CN"/>
            </w:rPr>
            <w:delText>一</w:delText>
          </w:r>
        </w:del>
      </w:ins>
      <w:ins w:id="420" w:author="Hong" w:date="2023-01-06T19:28:38Z">
        <w:r>
          <w:rPr>
            <w:rFonts w:hint="eastAsia" w:ascii="CESI黑体-GB2312" w:hAnsi="CESI黑体-GB2312" w:eastAsia="CESI黑体-GB2312" w:cs="CESI黑体-GB2312"/>
            <w:b/>
            <w:bCs/>
            <w:kern w:val="0"/>
            <w:sz w:val="32"/>
            <w:szCs w:val="32"/>
          </w:rPr>
          <w:t>条</w:t>
        </w:r>
      </w:ins>
      <w:ins w:id="421" w:author="Hong" w:date="2023-01-06T19:28:38Z">
        <w:r>
          <w:rPr>
            <w:rFonts w:ascii="CESI黑体-GB2312" w:hAnsi="CESI黑体-GB2312" w:eastAsia="CESI黑体-GB2312" w:cs="CESI黑体-GB2312"/>
            <w:b/>
            <w:bCs/>
            <w:kern w:val="0"/>
            <w:sz w:val="32"/>
            <w:szCs w:val="32"/>
          </w:rPr>
          <w:t xml:space="preserve"> </w:t>
        </w:r>
      </w:ins>
      <w:ins w:id="422" w:author="Hong" w:date="2023-01-06T19:28:38Z">
        <w:r>
          <w:rPr>
            <w:rFonts w:ascii="CESI黑体-GB2312" w:hAnsi="CESI黑体-GB2312" w:eastAsia="CESI黑体-GB2312" w:cs="CESI黑体-GB2312"/>
            <w:b w:val="0"/>
            <w:bCs w:val="0"/>
            <w:kern w:val="0"/>
            <w:sz w:val="32"/>
            <w:szCs w:val="32"/>
            <w:rPrChange w:id="423" w:author="dengwenmin" w:date="2023-01-10T09:18:05Z">
              <w:rPr>
                <w:rFonts w:ascii="CESI黑体-GB2312" w:hAnsi="CESI黑体-GB2312" w:eastAsia="CESI黑体-GB2312" w:cs="CESI黑体-GB2312"/>
                <w:b/>
                <w:bCs/>
                <w:kern w:val="0"/>
                <w:sz w:val="32"/>
                <w:szCs w:val="32"/>
              </w:rPr>
            </w:rPrChange>
          </w:rPr>
          <w:t xml:space="preserve"> </w:t>
        </w:r>
      </w:ins>
      <w:ins w:id="424" w:author="dengwenmin" w:date="2023-01-10T09:18:01Z">
        <w:r>
          <w:rPr>
            <w:rFonts w:hint="eastAsia" w:ascii="仿宋_GB2312" w:hAnsi="仿宋_GB2312" w:eastAsia="仿宋_GB2312" w:cs="仿宋_GB2312"/>
            <w:b w:val="0"/>
            <w:bCs w:val="0"/>
            <w:kern w:val="2"/>
            <w:sz w:val="32"/>
            <w:szCs w:val="32"/>
            <w:lang w:eastAsia="zh-CN" w:bidi="ar"/>
            <w:rPrChange w:id="425" w:author="dengwenmin" w:date="2023-01-10T09:18:08Z">
              <w:rPr>
                <w:rFonts w:hint="eastAsia" w:ascii="CESI黑体-GB2312" w:hAnsi="CESI黑体-GB2312" w:eastAsia="CESI黑体-GB2312" w:cs="CESI黑体-GB2312"/>
                <w:b/>
                <w:bCs/>
                <w:kern w:val="0"/>
                <w:sz w:val="32"/>
                <w:szCs w:val="32"/>
                <w:lang w:eastAsia="zh-CN"/>
              </w:rPr>
            </w:rPrChange>
          </w:rPr>
          <w:t>对于</w:t>
        </w:r>
      </w:ins>
      <w:ins w:id="426" w:author="dengwenmin" w:date="2023-01-10T09:18:20Z">
        <w:r>
          <w:rPr>
            <w:rFonts w:hint="eastAsia" w:ascii="仿宋_GB2312" w:hAnsi="仿宋_GB2312" w:eastAsia="仿宋_GB2312" w:cs="仿宋_GB2312"/>
            <w:b w:val="0"/>
            <w:bCs w:val="0"/>
            <w:kern w:val="2"/>
            <w:sz w:val="32"/>
            <w:szCs w:val="32"/>
            <w:lang w:eastAsia="zh-CN" w:bidi="ar"/>
          </w:rPr>
          <w:t>本</w:t>
        </w:r>
      </w:ins>
      <w:ins w:id="427" w:author="dengwenmin" w:date="2023-01-10T09:18:21Z">
        <w:r>
          <w:rPr>
            <w:rFonts w:hint="eastAsia" w:ascii="仿宋_GB2312" w:hAnsi="仿宋_GB2312" w:eastAsia="仿宋_GB2312" w:cs="仿宋_GB2312"/>
            <w:b w:val="0"/>
            <w:bCs w:val="0"/>
            <w:kern w:val="2"/>
            <w:sz w:val="32"/>
            <w:szCs w:val="32"/>
            <w:lang w:eastAsia="zh-CN" w:bidi="ar"/>
          </w:rPr>
          <w:t>办法</w:t>
        </w:r>
      </w:ins>
      <w:ins w:id="428" w:author="dengwenmin" w:date="2023-01-10T09:18:22Z">
        <w:r>
          <w:rPr>
            <w:rFonts w:hint="eastAsia" w:ascii="仿宋_GB2312" w:hAnsi="仿宋_GB2312" w:eastAsia="仿宋_GB2312" w:cs="仿宋_GB2312"/>
            <w:b w:val="0"/>
            <w:bCs w:val="0"/>
            <w:kern w:val="2"/>
            <w:sz w:val="32"/>
            <w:szCs w:val="32"/>
            <w:lang w:eastAsia="zh-CN" w:bidi="ar"/>
          </w:rPr>
          <w:t>第九</w:t>
        </w:r>
      </w:ins>
      <w:ins w:id="429" w:author="dengwenmin" w:date="2023-01-10T09:18:23Z">
        <w:r>
          <w:rPr>
            <w:rFonts w:hint="eastAsia" w:ascii="仿宋_GB2312" w:hAnsi="仿宋_GB2312" w:eastAsia="仿宋_GB2312" w:cs="仿宋_GB2312"/>
            <w:b w:val="0"/>
            <w:bCs w:val="0"/>
            <w:kern w:val="2"/>
            <w:sz w:val="32"/>
            <w:szCs w:val="32"/>
            <w:lang w:eastAsia="zh-CN" w:bidi="ar"/>
          </w:rPr>
          <w:t>条</w:t>
        </w:r>
      </w:ins>
      <w:ins w:id="430" w:author="dengwenmin" w:date="2023-01-10T09:18:24Z">
        <w:r>
          <w:rPr>
            <w:rFonts w:hint="eastAsia" w:ascii="仿宋_GB2312" w:hAnsi="仿宋_GB2312" w:eastAsia="仿宋_GB2312" w:cs="仿宋_GB2312"/>
            <w:b w:val="0"/>
            <w:bCs w:val="0"/>
            <w:kern w:val="2"/>
            <w:sz w:val="32"/>
            <w:szCs w:val="32"/>
            <w:lang w:eastAsia="zh-CN" w:bidi="ar"/>
          </w:rPr>
          <w:t>规定</w:t>
        </w:r>
      </w:ins>
      <w:ins w:id="431" w:author="Hong" w:date="2023-01-06T20:07:35Z">
        <w:r>
          <w:rPr>
            <w:rFonts w:hint="eastAsia" w:ascii="仿宋_GB2312" w:hAnsi="仿宋_GB2312" w:eastAsia="仿宋_GB2312" w:cs="仿宋_GB2312"/>
            <w:sz w:val="32"/>
            <w:szCs w:val="32"/>
            <w:lang w:val="en-US" w:eastAsia="zh-CN" w:bidi="ar"/>
          </w:rPr>
          <w:t>应</w:t>
        </w:r>
      </w:ins>
      <w:ins w:id="432" w:author="dengwenmin" w:date="2023-01-10T09:18:28Z">
        <w:r>
          <w:rPr>
            <w:rFonts w:hint="eastAsia" w:ascii="仿宋_GB2312" w:hAnsi="仿宋_GB2312" w:eastAsia="仿宋_GB2312" w:cs="仿宋_GB2312"/>
            <w:sz w:val="32"/>
            <w:szCs w:val="32"/>
            <w:lang w:val="en-US" w:eastAsia="zh-CN" w:bidi="ar"/>
          </w:rPr>
          <w:t>当</w:t>
        </w:r>
      </w:ins>
      <w:ins w:id="433" w:author="Hong" w:date="2023-01-06T20:08:33Z">
        <w:r>
          <w:rPr>
            <w:rFonts w:hint="eastAsia" w:ascii="仿宋_GB2312" w:hAnsi="仿宋_GB2312" w:eastAsia="仿宋_GB2312" w:cs="仿宋_GB2312"/>
            <w:sz w:val="32"/>
            <w:szCs w:val="32"/>
            <w:lang w:val="en-US" w:eastAsia="zh-CN" w:bidi="ar"/>
          </w:rPr>
          <w:t>申报</w:t>
        </w:r>
      </w:ins>
      <w:ins w:id="434" w:author="Hong" w:date="2023-01-06T20:07:36Z">
        <w:r>
          <w:rPr>
            <w:rFonts w:hint="eastAsia" w:ascii="仿宋_GB2312" w:hAnsi="仿宋_GB2312" w:eastAsia="仿宋_GB2312" w:cs="仿宋_GB2312"/>
            <w:sz w:val="32"/>
            <w:szCs w:val="32"/>
            <w:lang w:val="en-US" w:eastAsia="zh-CN" w:bidi="ar"/>
          </w:rPr>
          <w:t>绿色</w:t>
        </w:r>
      </w:ins>
      <w:ins w:id="435" w:author="Hong" w:date="2023-01-06T20:07:37Z">
        <w:r>
          <w:rPr>
            <w:rFonts w:hint="eastAsia" w:ascii="仿宋_GB2312" w:hAnsi="仿宋_GB2312" w:eastAsia="仿宋_GB2312" w:cs="仿宋_GB2312"/>
            <w:sz w:val="32"/>
            <w:szCs w:val="32"/>
            <w:lang w:val="en-US" w:eastAsia="zh-CN" w:bidi="ar"/>
          </w:rPr>
          <w:t>建筑</w:t>
        </w:r>
      </w:ins>
      <w:ins w:id="436" w:author="Hong" w:date="2023-01-06T20:07:38Z">
        <w:r>
          <w:rPr>
            <w:rFonts w:hint="eastAsia" w:ascii="仿宋_GB2312" w:hAnsi="仿宋_GB2312" w:eastAsia="仿宋_GB2312" w:cs="仿宋_GB2312"/>
            <w:sz w:val="32"/>
            <w:szCs w:val="32"/>
            <w:lang w:val="en-US" w:eastAsia="zh-CN" w:bidi="ar"/>
          </w:rPr>
          <w:t>标识</w:t>
        </w:r>
      </w:ins>
      <w:ins w:id="437" w:author="Hong" w:date="2023-01-06T20:09:10Z">
        <w:del w:id="438" w:author="dengwenmin" w:date="2023-01-10T09:19:32Z">
          <w:r>
            <w:rPr>
              <w:rFonts w:hint="eastAsia" w:ascii="仿宋_GB2312" w:hAnsi="仿宋_GB2312" w:eastAsia="仿宋_GB2312" w:cs="仿宋_GB2312"/>
              <w:sz w:val="32"/>
              <w:szCs w:val="32"/>
              <w:lang w:val="en-US" w:eastAsia="zh-CN" w:bidi="ar"/>
            </w:rPr>
            <w:delText>的</w:delText>
          </w:r>
        </w:del>
      </w:ins>
      <w:ins w:id="439" w:author="Hong" w:date="2023-01-06T20:09:12Z">
        <w:del w:id="440" w:author="dengwenmin" w:date="2023-01-10T09:19:32Z">
          <w:r>
            <w:rPr>
              <w:rFonts w:hint="eastAsia" w:ascii="仿宋_GB2312" w:hAnsi="仿宋_GB2312" w:eastAsia="仿宋_GB2312" w:cs="仿宋_GB2312"/>
              <w:sz w:val="32"/>
              <w:szCs w:val="32"/>
              <w:lang w:val="en-US" w:eastAsia="zh-CN" w:bidi="ar"/>
            </w:rPr>
            <w:delText>项目</w:delText>
          </w:r>
        </w:del>
      </w:ins>
      <w:ins w:id="441" w:author="Hong" w:date="2023-01-06T20:19:30Z">
        <w:r>
          <w:rPr>
            <w:rFonts w:hint="eastAsia" w:ascii="仿宋_GB2312" w:hAnsi="仿宋_GB2312" w:eastAsia="仿宋_GB2312" w:cs="仿宋_GB2312"/>
            <w:sz w:val="32"/>
            <w:szCs w:val="32"/>
            <w:lang w:val="en-US" w:eastAsia="zh-CN" w:bidi="ar"/>
          </w:rPr>
          <w:t>，</w:t>
        </w:r>
      </w:ins>
      <w:ins w:id="442" w:author="dengwenmin" w:date="2023-01-10T09:19:36Z">
        <w:r>
          <w:rPr>
            <w:rFonts w:hint="eastAsia" w:ascii="仿宋_GB2312" w:hAnsi="仿宋_GB2312" w:eastAsia="仿宋_GB2312" w:cs="仿宋_GB2312"/>
            <w:sz w:val="32"/>
            <w:szCs w:val="32"/>
            <w:lang w:val="en-US" w:eastAsia="zh-CN" w:bidi="ar"/>
          </w:rPr>
          <w:t>但</w:t>
        </w:r>
      </w:ins>
      <w:ins w:id="443" w:author="Hong" w:date="2023-01-06T20:10:18Z">
        <w:r>
          <w:rPr>
            <w:rFonts w:hint="eastAsia" w:ascii="仿宋_GB2312" w:hAnsi="仿宋_GB2312" w:eastAsia="仿宋_GB2312" w:cs="仿宋_GB2312"/>
            <w:sz w:val="32"/>
            <w:szCs w:val="32"/>
            <w:lang w:val="en-US" w:eastAsia="zh-CN" w:bidi="ar"/>
          </w:rPr>
          <w:t>未</w:t>
        </w:r>
      </w:ins>
      <w:ins w:id="444" w:author="Hong" w:date="2023-01-06T20:19:32Z">
        <w:r>
          <w:rPr>
            <w:rFonts w:hint="eastAsia" w:ascii="仿宋_GB2312" w:hAnsi="仿宋_GB2312" w:eastAsia="仿宋_GB2312" w:cs="仿宋_GB2312"/>
            <w:sz w:val="32"/>
            <w:szCs w:val="32"/>
            <w:lang w:val="en-US" w:eastAsia="zh-CN" w:bidi="ar"/>
          </w:rPr>
          <w:t>在</w:t>
        </w:r>
      </w:ins>
      <w:ins w:id="445" w:author="Hong" w:date="2023-01-06T20:19:33Z">
        <w:r>
          <w:rPr>
            <w:rFonts w:hint="eastAsia" w:ascii="仿宋_GB2312" w:hAnsi="仿宋_GB2312" w:eastAsia="仿宋_GB2312" w:cs="仿宋_GB2312"/>
            <w:sz w:val="32"/>
            <w:szCs w:val="32"/>
            <w:lang w:val="en-US" w:eastAsia="zh-CN" w:bidi="ar"/>
          </w:rPr>
          <w:t>规定</w:t>
        </w:r>
      </w:ins>
      <w:ins w:id="446" w:author="Hong" w:date="2023-01-06T20:19:34Z">
        <w:r>
          <w:rPr>
            <w:rFonts w:hint="eastAsia" w:ascii="仿宋_GB2312" w:hAnsi="仿宋_GB2312" w:eastAsia="仿宋_GB2312" w:cs="仿宋_GB2312"/>
            <w:sz w:val="32"/>
            <w:szCs w:val="32"/>
            <w:lang w:val="en-US" w:eastAsia="zh-CN" w:bidi="ar"/>
          </w:rPr>
          <w:t>时间内</w:t>
        </w:r>
      </w:ins>
      <w:ins w:id="447" w:author="Hong" w:date="2023-01-06T20:19:36Z">
        <w:del w:id="448" w:author="dengwenmin" w:date="2023-01-10T09:19:48Z">
          <w:r>
            <w:rPr>
              <w:rFonts w:hint="eastAsia" w:ascii="仿宋_GB2312" w:hAnsi="仿宋_GB2312" w:eastAsia="仿宋_GB2312" w:cs="仿宋_GB2312"/>
              <w:sz w:val="32"/>
              <w:szCs w:val="32"/>
              <w:lang w:val="en-US" w:eastAsia="zh-CN" w:bidi="ar"/>
            </w:rPr>
            <w:delText>进行</w:delText>
          </w:r>
        </w:del>
      </w:ins>
      <w:ins w:id="449" w:author="Hong" w:date="2023-01-06T20:19:37Z">
        <w:r>
          <w:rPr>
            <w:rFonts w:hint="eastAsia" w:ascii="仿宋_GB2312" w:hAnsi="仿宋_GB2312" w:eastAsia="仿宋_GB2312" w:cs="仿宋_GB2312"/>
            <w:sz w:val="32"/>
            <w:szCs w:val="32"/>
            <w:lang w:val="en-US" w:eastAsia="zh-CN" w:bidi="ar"/>
          </w:rPr>
          <w:t>申报</w:t>
        </w:r>
      </w:ins>
      <w:ins w:id="450" w:author="Hong" w:date="2023-01-06T20:19:38Z">
        <w:r>
          <w:rPr>
            <w:rFonts w:hint="eastAsia" w:ascii="仿宋_GB2312" w:hAnsi="仿宋_GB2312" w:eastAsia="仿宋_GB2312" w:cs="仿宋_GB2312"/>
            <w:sz w:val="32"/>
            <w:szCs w:val="32"/>
            <w:lang w:val="en-US" w:eastAsia="zh-CN" w:bidi="ar"/>
          </w:rPr>
          <w:t>并</w:t>
        </w:r>
      </w:ins>
      <w:ins w:id="451" w:author="Hong" w:date="2023-01-06T20:10:20Z">
        <w:r>
          <w:rPr>
            <w:rFonts w:hint="eastAsia" w:ascii="仿宋_GB2312" w:hAnsi="仿宋_GB2312" w:eastAsia="仿宋_GB2312" w:cs="仿宋_GB2312"/>
            <w:sz w:val="32"/>
            <w:szCs w:val="32"/>
            <w:lang w:val="en-US" w:eastAsia="zh-CN" w:bidi="ar"/>
          </w:rPr>
          <w:t>取得</w:t>
        </w:r>
      </w:ins>
      <w:ins w:id="452" w:author="Hong" w:date="2023-01-06T20:10:22Z">
        <w:del w:id="453" w:author="dengwenmin" w:date="2023-01-10T09:19:54Z">
          <w:r>
            <w:rPr>
              <w:rFonts w:hint="eastAsia" w:ascii="仿宋_GB2312" w:hAnsi="仿宋_GB2312" w:eastAsia="仿宋_GB2312" w:cs="仿宋_GB2312"/>
              <w:sz w:val="32"/>
              <w:szCs w:val="32"/>
              <w:lang w:val="en-US" w:eastAsia="zh-CN" w:bidi="ar"/>
            </w:rPr>
            <w:delText>认定部门</w:delText>
          </w:r>
        </w:del>
      </w:ins>
      <w:ins w:id="454" w:author="Hong" w:date="2023-01-06T20:10:24Z">
        <w:del w:id="455" w:author="dengwenmin" w:date="2023-01-10T09:19:54Z">
          <w:r>
            <w:rPr>
              <w:rFonts w:hint="eastAsia" w:ascii="仿宋_GB2312" w:hAnsi="仿宋_GB2312" w:eastAsia="仿宋_GB2312" w:cs="仿宋_GB2312"/>
              <w:sz w:val="32"/>
              <w:szCs w:val="32"/>
              <w:lang w:val="en-US" w:eastAsia="zh-CN" w:bidi="ar"/>
            </w:rPr>
            <w:delText>授予的</w:delText>
          </w:r>
        </w:del>
      </w:ins>
      <w:ins w:id="456" w:author="Hong" w:date="2023-01-06T20:10:25Z">
        <w:r>
          <w:rPr>
            <w:rFonts w:hint="eastAsia" w:ascii="仿宋_GB2312" w:hAnsi="仿宋_GB2312" w:eastAsia="仿宋_GB2312" w:cs="仿宋_GB2312"/>
            <w:sz w:val="32"/>
            <w:szCs w:val="32"/>
            <w:lang w:val="en-US" w:eastAsia="zh-CN" w:bidi="ar"/>
          </w:rPr>
          <w:t>标识</w:t>
        </w:r>
      </w:ins>
      <w:ins w:id="457" w:author="Hong" w:date="2023-01-06T20:10:27Z">
        <w:r>
          <w:rPr>
            <w:rFonts w:hint="eastAsia" w:ascii="仿宋_GB2312" w:hAnsi="仿宋_GB2312" w:eastAsia="仿宋_GB2312" w:cs="仿宋_GB2312"/>
            <w:sz w:val="32"/>
            <w:szCs w:val="32"/>
            <w:lang w:val="en-US" w:eastAsia="zh-CN" w:bidi="ar"/>
          </w:rPr>
          <w:t>证书</w:t>
        </w:r>
      </w:ins>
      <w:ins w:id="458" w:author="dengwenmin" w:date="2023-01-10T09:19:25Z">
        <w:r>
          <w:rPr>
            <w:rFonts w:hint="eastAsia" w:ascii="仿宋_GB2312" w:hAnsi="仿宋_GB2312" w:eastAsia="仿宋_GB2312" w:cs="仿宋_GB2312"/>
            <w:sz w:val="32"/>
            <w:szCs w:val="32"/>
            <w:lang w:val="en-US" w:eastAsia="zh-CN" w:bidi="ar"/>
          </w:rPr>
          <w:t>的项目</w:t>
        </w:r>
      </w:ins>
      <w:ins w:id="459" w:author="Hong" w:date="2023-01-06T20:10:27Z">
        <w:r>
          <w:rPr>
            <w:rFonts w:hint="eastAsia" w:ascii="仿宋_GB2312" w:hAnsi="仿宋_GB2312" w:eastAsia="仿宋_GB2312" w:cs="仿宋_GB2312"/>
            <w:sz w:val="32"/>
            <w:szCs w:val="32"/>
            <w:lang w:val="en-US" w:eastAsia="zh-CN" w:bidi="ar"/>
          </w:rPr>
          <w:t>，</w:t>
        </w:r>
      </w:ins>
      <w:ins w:id="460" w:author="dengwenmin" w:date="2023-01-10T09:20:02Z">
        <w:del w:id="461" w:author="龚爱云" w:date="2023-01-11T20:41:00Z">
          <w:r>
            <w:rPr>
              <w:rFonts w:hint="eastAsia" w:ascii="仿宋_GB2312" w:hAnsi="仿宋_GB2312" w:eastAsia="仿宋_GB2312" w:cs="仿宋_GB2312"/>
              <w:sz w:val="32"/>
              <w:szCs w:val="32"/>
              <w:lang w:bidi="ar"/>
            </w:rPr>
            <w:delText>市</w:delText>
          </w:r>
        </w:del>
      </w:ins>
      <w:ins w:id="462" w:author="dengwenmin" w:date="2023-01-10T09:34:12Z">
        <w:del w:id="463" w:author="龚爱云" w:date="2023-01-11T20:41:00Z">
          <w:r>
            <w:rPr>
              <w:rFonts w:hint="eastAsia" w:ascii="仿宋_GB2312" w:hAnsi="仿宋_GB2312" w:eastAsia="仿宋_GB2312" w:cs="仿宋_GB2312"/>
              <w:sz w:val="32"/>
              <w:szCs w:val="32"/>
              <w:lang w:eastAsia="zh-CN" w:bidi="ar"/>
            </w:rPr>
            <w:delText>、</w:delText>
          </w:r>
        </w:del>
      </w:ins>
      <w:ins w:id="464" w:author="dengwenmin" w:date="2023-01-10T09:34:13Z">
        <w:del w:id="465" w:author="龚爱云" w:date="2023-01-11T20:41:00Z">
          <w:r>
            <w:rPr>
              <w:rFonts w:hint="eastAsia" w:ascii="仿宋_GB2312" w:hAnsi="仿宋_GB2312" w:eastAsia="仿宋_GB2312" w:cs="仿宋_GB2312"/>
              <w:sz w:val="32"/>
              <w:szCs w:val="32"/>
              <w:lang w:eastAsia="zh-CN" w:bidi="ar"/>
            </w:rPr>
            <w:delText>区</w:delText>
          </w:r>
        </w:del>
      </w:ins>
      <w:ins w:id="466" w:author="dengwenmin" w:date="2023-01-10T09:20:02Z">
        <w:r>
          <w:rPr>
            <w:rFonts w:hint="eastAsia" w:ascii="仿宋_GB2312" w:hAnsi="仿宋_GB2312" w:eastAsia="仿宋_GB2312" w:cs="仿宋_GB2312"/>
            <w:sz w:val="32"/>
            <w:szCs w:val="32"/>
            <w:lang w:bidi="ar"/>
          </w:rPr>
          <w:t>住房建设主管部门</w:t>
        </w:r>
      </w:ins>
      <w:ins w:id="467" w:author="dengwenmin" w:date="2023-01-10T09:20:05Z">
        <w:r>
          <w:rPr>
            <w:rFonts w:hint="eastAsia" w:ascii="仿宋_GB2312" w:hAnsi="仿宋_GB2312" w:eastAsia="仿宋_GB2312" w:cs="仿宋_GB2312"/>
            <w:sz w:val="32"/>
            <w:szCs w:val="32"/>
            <w:lang w:eastAsia="zh-CN" w:bidi="ar"/>
          </w:rPr>
          <w:t>应当</w:t>
        </w:r>
      </w:ins>
      <w:ins w:id="468" w:author="dengwenmin" w:date="2023-01-10T09:58:08Z">
        <w:r>
          <w:rPr>
            <w:rFonts w:hint="eastAsia" w:ascii="仿宋_GB2312" w:hAnsi="仿宋_GB2312" w:eastAsia="仿宋_GB2312" w:cs="仿宋_GB2312"/>
            <w:sz w:val="32"/>
            <w:szCs w:val="32"/>
            <w:lang w:eastAsia="zh-CN" w:bidi="ar"/>
          </w:rPr>
          <w:t>根据</w:t>
        </w:r>
      </w:ins>
      <w:ins w:id="469" w:author="Hong" w:date="2023-01-06T19:28:38Z">
        <w:del w:id="470" w:author="dengwenmin" w:date="2023-01-10T09:20:06Z">
          <w:r>
            <w:rPr>
              <w:rFonts w:hint="eastAsia" w:ascii="仿宋_GB2312" w:hAnsi="仿宋_GB2312" w:eastAsia="仿宋_GB2312" w:cs="仿宋_GB2312"/>
              <w:sz w:val="32"/>
              <w:szCs w:val="32"/>
              <w:lang w:val="en-US" w:eastAsia="zh-CN"/>
            </w:rPr>
            <w:delText>根据</w:delText>
          </w:r>
        </w:del>
      </w:ins>
      <w:ins w:id="471" w:author="Hong" w:date="2023-01-06T19:28:38Z">
        <w:r>
          <w:rPr>
            <w:rFonts w:hint="eastAsia" w:ascii="仿宋_GB2312" w:hAnsi="仿宋_GB2312" w:eastAsia="仿宋_GB2312" w:cs="仿宋_GB2312"/>
            <w:sz w:val="32"/>
            <w:szCs w:val="32"/>
            <w:lang w:val="en-US" w:eastAsia="zh-CN"/>
          </w:rPr>
          <w:t>《深圳经济特区绿色建筑条例》</w:t>
        </w:r>
      </w:ins>
      <w:ins w:id="472" w:author="Hong" w:date="2023-01-06T19:28:38Z">
        <w:del w:id="473" w:author="dengwenmin" w:date="2023-01-10T09:33:46Z">
          <w:r>
            <w:rPr>
              <w:rFonts w:hint="eastAsia" w:ascii="仿宋_GB2312" w:hAnsi="仿宋_GB2312" w:eastAsia="仿宋_GB2312" w:cs="仿宋_GB2312"/>
              <w:sz w:val="32"/>
              <w:szCs w:val="32"/>
              <w:lang w:val="en-US" w:eastAsia="zh-CN"/>
            </w:rPr>
            <w:delText>第四十九条</w:delText>
          </w:r>
        </w:del>
      </w:ins>
      <w:ins w:id="474" w:author="dengwenmin" w:date="2023-01-10T09:33:46Z">
        <w:r>
          <w:rPr>
            <w:rFonts w:hint="eastAsia" w:ascii="仿宋_GB2312" w:hAnsi="仿宋_GB2312" w:eastAsia="仿宋_GB2312" w:cs="仿宋_GB2312"/>
            <w:sz w:val="32"/>
            <w:szCs w:val="32"/>
            <w:lang w:val="en-US" w:eastAsia="zh-CN"/>
          </w:rPr>
          <w:t>有关</w:t>
        </w:r>
      </w:ins>
      <w:ins w:id="475" w:author="dengwenmin" w:date="2023-01-10T09:33:47Z">
        <w:r>
          <w:rPr>
            <w:rFonts w:hint="eastAsia" w:ascii="仿宋_GB2312" w:hAnsi="仿宋_GB2312" w:eastAsia="仿宋_GB2312" w:cs="仿宋_GB2312"/>
            <w:sz w:val="32"/>
            <w:szCs w:val="32"/>
            <w:lang w:val="en-US" w:eastAsia="zh-CN"/>
          </w:rPr>
          <w:t>规定</w:t>
        </w:r>
      </w:ins>
      <w:ins w:id="476" w:author="Hong" w:date="2023-01-06T19:28:38Z">
        <w:r>
          <w:rPr>
            <w:rFonts w:hint="eastAsia" w:ascii="仿宋_GB2312" w:hAnsi="仿宋_GB2312" w:eastAsia="仿宋_GB2312" w:cs="仿宋_GB2312"/>
            <w:sz w:val="32"/>
            <w:szCs w:val="32"/>
            <w:lang w:val="en-US" w:eastAsia="zh-CN"/>
          </w:rPr>
          <w:t>予以处罚</w:t>
        </w:r>
      </w:ins>
      <w:ins w:id="477" w:author="Hong" w:date="2023-01-06T19:28:38Z">
        <w:r>
          <w:rPr>
            <w:rFonts w:hint="eastAsia" w:ascii="仿宋_GB2312" w:hAnsi="仿宋_GB2312" w:eastAsia="仿宋_GB2312" w:cs="仿宋_GB2312"/>
            <w:sz w:val="32"/>
            <w:szCs w:val="32"/>
            <w:lang w:bidi="ar"/>
          </w:rPr>
          <w:t>。</w:t>
        </w:r>
      </w:ins>
    </w:p>
    <w:p>
      <w:pPr>
        <w:pStyle w:val="4"/>
        <w:rPr>
          <w:del w:id="478" w:author="Hong" w:date="2023-01-06T19:27:54Z"/>
        </w:rPr>
      </w:pPr>
    </w:p>
    <w:p>
      <w:pPr>
        <w:spacing w:line="360" w:lineRule="auto"/>
        <w:ind w:firstLine="640" w:firstLineChars="200"/>
        <w:rPr>
          <w:rFonts w:hint="eastAsia" w:ascii="宋体" w:hAnsi="宋体" w:eastAsia="仿宋_GB2312" w:cs="宋体"/>
          <w:sz w:val="32"/>
          <w:szCs w:val="32"/>
          <w:lang w:val="en-US" w:eastAsia="zh-CN"/>
        </w:rPr>
      </w:pPr>
      <w:r>
        <w:rPr>
          <w:rFonts w:hint="eastAsia" w:ascii="CESI黑体-GB2312" w:hAnsi="CESI黑体-GB2312" w:eastAsia="CESI黑体-GB2312" w:cs="CESI黑体-GB2312"/>
          <w:b/>
          <w:bCs/>
          <w:kern w:val="0"/>
          <w:sz w:val="32"/>
          <w:szCs w:val="32"/>
        </w:rPr>
        <w:t>第</w:t>
      </w:r>
      <w:del w:id="479" w:author="Hong" w:date="2023-01-06T19:36:10Z">
        <w:r>
          <w:rPr>
            <w:rFonts w:hint="default" w:ascii="CESI黑体-GB2312" w:hAnsi="CESI黑体-GB2312" w:eastAsia="CESI黑体-GB2312" w:cs="CESI黑体-GB2312"/>
            <w:b/>
            <w:bCs/>
            <w:kern w:val="0"/>
            <w:sz w:val="32"/>
            <w:szCs w:val="32"/>
            <w:lang w:val="en-US"/>
          </w:rPr>
          <w:delText>十</w:delText>
        </w:r>
      </w:del>
      <w:del w:id="480" w:author="Hong" w:date="2023-01-06T19:36:10Z">
        <w:r>
          <w:rPr>
            <w:rFonts w:hint="default" w:ascii="CESI黑体-GB2312" w:hAnsi="CESI黑体-GB2312" w:eastAsia="CESI黑体-GB2312" w:cs="CESI黑体-GB2312"/>
            <w:b/>
            <w:bCs/>
            <w:kern w:val="0"/>
            <w:sz w:val="32"/>
            <w:szCs w:val="32"/>
            <w:lang w:val="en-US" w:eastAsia="zh-CN"/>
          </w:rPr>
          <w:delText>九</w:delText>
        </w:r>
      </w:del>
      <w:ins w:id="481" w:author="Hong" w:date="2023-01-06T19:36:11Z">
        <w:r>
          <w:rPr>
            <w:rFonts w:hint="eastAsia" w:ascii="CESI黑体-GB2312" w:hAnsi="CESI黑体-GB2312" w:eastAsia="CESI黑体-GB2312" w:cs="CESI黑体-GB2312"/>
            <w:b/>
            <w:bCs/>
            <w:kern w:val="0"/>
            <w:sz w:val="32"/>
            <w:szCs w:val="32"/>
            <w:lang w:val="en-US" w:eastAsia="zh-CN"/>
          </w:rPr>
          <w:t>二十</w:t>
        </w:r>
      </w:ins>
      <w:ins w:id="482" w:author="Hong" w:date="2023-01-06T20:06:59Z">
        <w:del w:id="483" w:author="dengwenmin" w:date="2023-01-10T10:01:16Z">
          <w:r>
            <w:rPr>
              <w:rFonts w:hint="eastAsia" w:ascii="CESI黑体-GB2312" w:hAnsi="CESI黑体-GB2312" w:eastAsia="CESI黑体-GB2312" w:cs="CESI黑体-GB2312"/>
              <w:b/>
              <w:bCs/>
              <w:kern w:val="0"/>
              <w:sz w:val="32"/>
              <w:szCs w:val="32"/>
              <w:lang w:val="en-US" w:eastAsia="zh-CN"/>
            </w:rPr>
            <w:delText>二</w:delText>
          </w:r>
        </w:del>
      </w:ins>
      <w:ins w:id="484" w:author="dengwenmin" w:date="2023-01-10T10:01:16Z">
        <w:r>
          <w:rPr>
            <w:rFonts w:hint="eastAsia" w:ascii="CESI黑体-GB2312" w:hAnsi="CESI黑体-GB2312" w:eastAsia="CESI黑体-GB2312" w:cs="CESI黑体-GB2312"/>
            <w:b/>
            <w:bCs/>
            <w:kern w:val="0"/>
            <w:sz w:val="32"/>
            <w:szCs w:val="32"/>
            <w:lang w:val="en-US" w:eastAsia="zh-CN"/>
          </w:rPr>
          <w:t>一</w:t>
        </w:r>
      </w:ins>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获得绿色建筑标识的项目</w:t>
      </w:r>
      <w:ins w:id="485" w:author="dengwenmin" w:date="2023-01-10T10:10:53Z">
        <w:r>
          <w:rPr>
            <w:rFonts w:hint="eastAsia" w:ascii="仿宋_GB2312" w:hAnsi="仿宋_GB2312" w:eastAsia="仿宋_GB2312" w:cs="仿宋_GB2312"/>
            <w:sz w:val="32"/>
            <w:szCs w:val="32"/>
            <w:lang w:eastAsia="zh-CN" w:bidi="ar"/>
          </w:rPr>
          <w:t>建设</w:t>
        </w:r>
      </w:ins>
      <w:del w:id="486" w:author="Hong" w:date="2023-01-05T14:32:57Z">
        <w:r>
          <w:rPr>
            <w:rFonts w:hint="eastAsia" w:ascii="仿宋_GB2312" w:hAnsi="仿宋_GB2312" w:eastAsia="仿宋_GB2312" w:cs="仿宋_GB2312"/>
            <w:sz w:val="32"/>
            <w:szCs w:val="32"/>
            <w:lang w:bidi="ar"/>
          </w:rPr>
          <w:delText>申报</w:delText>
        </w:r>
      </w:del>
      <w:r>
        <w:rPr>
          <w:rFonts w:hint="eastAsia" w:ascii="仿宋_GB2312" w:hAnsi="仿宋_GB2312" w:eastAsia="仿宋_GB2312" w:cs="仿宋_GB2312"/>
          <w:sz w:val="32"/>
          <w:szCs w:val="32"/>
          <w:lang w:bidi="ar"/>
        </w:rPr>
        <w:t>单位应</w:t>
      </w:r>
      <w:ins w:id="487" w:author="dengwenmin" w:date="2023-01-10T09:38:55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向项目运营单位或业主交接绿色建筑运行要求。项目运营单位或业主，应</w:t>
      </w:r>
      <w:ins w:id="488" w:author="dengwenmin" w:date="2023-01-10T09:39:04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强化绿色建筑运行管理，加强运行指标与申报绿色建筑星级指标对比，每年将年度运行</w:t>
      </w:r>
      <w:ins w:id="489" w:author="dengwenmin" w:date="2023-01-10T10:20:21Z">
        <w:r>
          <w:rPr>
            <w:rFonts w:hint="eastAsia" w:ascii="仿宋_GB2312" w:hAnsi="仿宋_GB2312" w:eastAsia="仿宋_GB2312" w:cs="仿宋_GB2312"/>
            <w:sz w:val="32"/>
            <w:szCs w:val="32"/>
            <w:lang w:eastAsia="zh-CN" w:bidi="ar"/>
          </w:rPr>
          <w:t>的</w:t>
        </w:r>
      </w:ins>
      <w:ins w:id="490" w:author="dengwenmin" w:date="2023-01-10T10:19:21Z">
        <w:r>
          <w:rPr>
            <w:rFonts w:hint="eastAsia" w:ascii="仿宋_GB2312" w:hAnsi="仿宋_GB2312" w:eastAsia="仿宋_GB2312" w:cs="仿宋_GB2312"/>
            <w:sz w:val="32"/>
            <w:szCs w:val="32"/>
            <w:lang w:eastAsia="zh-CN" w:bidi="ar"/>
          </w:rPr>
          <w:t>建筑</w:t>
        </w:r>
      </w:ins>
      <w:ins w:id="491" w:author="dengwenmin" w:date="2023-01-10T10:19:23Z">
        <w:r>
          <w:rPr>
            <w:rFonts w:hint="eastAsia" w:ascii="仿宋_GB2312" w:hAnsi="仿宋_GB2312" w:eastAsia="仿宋_GB2312" w:cs="仿宋_GB2312"/>
            <w:sz w:val="32"/>
            <w:szCs w:val="32"/>
            <w:lang w:eastAsia="zh-CN" w:bidi="ar"/>
          </w:rPr>
          <w:t>能耗、</w:t>
        </w:r>
      </w:ins>
      <w:ins w:id="492" w:author="dengwenmin" w:date="2023-01-10T10:22:28Z">
        <w:r>
          <w:rPr>
            <w:rFonts w:hint="eastAsia" w:ascii="仿宋_GB2312" w:hAnsi="仿宋_GB2312" w:eastAsia="仿宋_GB2312" w:cs="仿宋_GB2312"/>
            <w:sz w:val="32"/>
            <w:szCs w:val="32"/>
            <w:lang w:eastAsia="zh-CN" w:bidi="ar"/>
          </w:rPr>
          <w:t>空气</w:t>
        </w:r>
      </w:ins>
      <w:ins w:id="493" w:author="dengwenmin" w:date="2023-01-10T10:22:29Z">
        <w:r>
          <w:rPr>
            <w:rFonts w:hint="eastAsia" w:ascii="仿宋_GB2312" w:hAnsi="仿宋_GB2312" w:eastAsia="仿宋_GB2312" w:cs="仿宋_GB2312"/>
            <w:sz w:val="32"/>
            <w:szCs w:val="32"/>
            <w:lang w:eastAsia="zh-CN" w:bidi="ar"/>
          </w:rPr>
          <w:t>质量、</w:t>
        </w:r>
      </w:ins>
      <w:ins w:id="494" w:author="dengwenmin" w:date="2023-01-10T10:22:33Z">
        <w:r>
          <w:rPr>
            <w:rFonts w:hint="eastAsia" w:ascii="仿宋_GB2312" w:hAnsi="仿宋_GB2312" w:eastAsia="仿宋_GB2312" w:cs="仿宋_GB2312"/>
            <w:sz w:val="32"/>
            <w:szCs w:val="32"/>
            <w:lang w:eastAsia="zh-CN" w:bidi="ar"/>
          </w:rPr>
          <w:t>声</w:t>
        </w:r>
      </w:ins>
      <w:ins w:id="495" w:author="dengwenmin" w:date="2023-01-10T10:22:36Z">
        <w:r>
          <w:rPr>
            <w:rFonts w:hint="eastAsia" w:ascii="仿宋_GB2312" w:hAnsi="仿宋_GB2312" w:eastAsia="仿宋_GB2312" w:cs="仿宋_GB2312"/>
            <w:sz w:val="32"/>
            <w:szCs w:val="32"/>
            <w:lang w:eastAsia="zh-CN" w:bidi="ar"/>
          </w:rPr>
          <w:t>环境</w:t>
        </w:r>
      </w:ins>
      <w:ins w:id="496" w:author="dengwenmin" w:date="2023-01-10T10:19:25Z">
        <w:r>
          <w:rPr>
            <w:rFonts w:hint="eastAsia" w:ascii="仿宋_GB2312" w:hAnsi="仿宋_GB2312" w:eastAsia="仿宋_GB2312" w:cs="仿宋_GB2312"/>
            <w:sz w:val="32"/>
            <w:szCs w:val="32"/>
            <w:lang w:eastAsia="zh-CN" w:bidi="ar"/>
          </w:rPr>
          <w:t>等</w:t>
        </w:r>
      </w:ins>
      <w:r>
        <w:rPr>
          <w:rFonts w:hint="eastAsia" w:ascii="仿宋_GB2312" w:hAnsi="仿宋_GB2312" w:eastAsia="仿宋_GB2312" w:cs="仿宋_GB2312"/>
          <w:sz w:val="32"/>
          <w:szCs w:val="32"/>
          <w:lang w:bidi="ar"/>
        </w:rPr>
        <w:t>主要指标按相关要求上报</w:t>
      </w:r>
      <w:del w:id="497" w:author="龚爱云" w:date="2023-01-11T20:42:18Z">
        <w:r>
          <w:rPr>
            <w:rFonts w:hint="eastAsia" w:ascii="仿宋_GB2312" w:hAnsi="仿宋_GB2312" w:eastAsia="仿宋_GB2312" w:cs="仿宋_GB2312"/>
            <w:sz w:val="32"/>
            <w:szCs w:val="32"/>
            <w:lang w:bidi="ar"/>
          </w:rPr>
          <w:delText>市</w:delText>
        </w:r>
      </w:del>
      <w:r>
        <w:rPr>
          <w:rFonts w:hint="eastAsia" w:ascii="仿宋_GB2312" w:hAnsi="仿宋_GB2312" w:eastAsia="仿宋_GB2312" w:cs="仿宋_GB2312"/>
          <w:sz w:val="32"/>
          <w:szCs w:val="32"/>
          <w:lang w:bidi="ar"/>
        </w:rPr>
        <w:t>住房建设主管部门。</w:t>
      </w:r>
      <w:ins w:id="498" w:author="Hong" w:date="2023-01-05T15:16:29Z">
        <w:r>
          <w:rPr>
            <w:rFonts w:hint="eastAsia" w:ascii="仿宋_GB2312" w:hAnsi="仿宋_GB2312" w:eastAsia="仿宋_GB2312" w:cs="仿宋_GB2312"/>
            <w:sz w:val="32"/>
            <w:szCs w:val="32"/>
            <w:lang w:val="en-US" w:eastAsia="zh-CN" w:bidi="ar"/>
          </w:rPr>
          <w:t>项目</w:t>
        </w:r>
      </w:ins>
      <w:ins w:id="499" w:author="Hong" w:date="2023-01-05T15:08:00Z">
        <w:r>
          <w:rPr>
            <w:rFonts w:hint="eastAsia" w:ascii="仿宋_GB2312" w:hAnsi="仿宋_GB2312" w:eastAsia="仿宋_GB2312" w:cs="仿宋_GB2312"/>
            <w:sz w:val="32"/>
            <w:szCs w:val="32"/>
            <w:lang w:val="en-US" w:eastAsia="zh-CN" w:bidi="ar"/>
          </w:rPr>
          <w:t>运营单位</w:t>
        </w:r>
      </w:ins>
      <w:ins w:id="500" w:author="Hong" w:date="2023-01-05T15:08:02Z">
        <w:r>
          <w:rPr>
            <w:rFonts w:hint="eastAsia" w:ascii="仿宋_GB2312" w:hAnsi="仿宋_GB2312" w:eastAsia="仿宋_GB2312" w:cs="仿宋_GB2312"/>
            <w:sz w:val="32"/>
            <w:szCs w:val="32"/>
            <w:lang w:val="en-US" w:eastAsia="zh-CN" w:bidi="ar"/>
          </w:rPr>
          <w:t>或</w:t>
        </w:r>
      </w:ins>
      <w:ins w:id="501" w:author="Hong" w:date="2023-01-05T15:08:03Z">
        <w:r>
          <w:rPr>
            <w:rFonts w:hint="eastAsia" w:ascii="仿宋_GB2312" w:hAnsi="仿宋_GB2312" w:eastAsia="仿宋_GB2312" w:cs="仿宋_GB2312"/>
            <w:sz w:val="32"/>
            <w:szCs w:val="32"/>
            <w:lang w:val="en-US" w:eastAsia="zh-CN" w:bidi="ar"/>
          </w:rPr>
          <w:t>业主</w:t>
        </w:r>
      </w:ins>
      <w:ins w:id="502" w:author="Hong" w:date="2023-01-05T15:08:13Z">
        <w:r>
          <w:rPr>
            <w:rFonts w:hint="eastAsia" w:ascii="仿宋_GB2312" w:hAnsi="仿宋_GB2312" w:eastAsia="仿宋_GB2312" w:cs="仿宋_GB2312"/>
            <w:sz w:val="32"/>
            <w:szCs w:val="32"/>
            <w:lang w:val="en-US" w:eastAsia="zh-CN" w:bidi="ar"/>
          </w:rPr>
          <w:t>未</w:t>
        </w:r>
      </w:ins>
      <w:ins w:id="503" w:author="Hong" w:date="2023-01-05T15:08:14Z">
        <w:r>
          <w:rPr>
            <w:rFonts w:hint="eastAsia" w:ascii="仿宋_GB2312" w:hAnsi="仿宋_GB2312" w:eastAsia="仿宋_GB2312" w:cs="仿宋_GB2312"/>
            <w:sz w:val="32"/>
            <w:szCs w:val="32"/>
            <w:lang w:val="en-US" w:eastAsia="zh-CN" w:bidi="ar"/>
          </w:rPr>
          <w:t>按照</w:t>
        </w:r>
      </w:ins>
      <w:ins w:id="504" w:author="Hong" w:date="2023-01-05T15:08:40Z">
        <w:r>
          <w:rPr>
            <w:rFonts w:hint="eastAsia" w:ascii="仿宋_GB2312" w:hAnsi="仿宋_GB2312" w:eastAsia="仿宋_GB2312" w:cs="仿宋_GB2312"/>
            <w:sz w:val="32"/>
            <w:szCs w:val="32"/>
            <w:lang w:val="en-US" w:eastAsia="zh-CN" w:bidi="ar"/>
          </w:rPr>
          <w:t>要求</w:t>
        </w:r>
      </w:ins>
      <w:ins w:id="505" w:author="Hong" w:date="2023-01-05T15:09:14Z">
        <w:r>
          <w:rPr>
            <w:rFonts w:hint="eastAsia" w:ascii="仿宋_GB2312" w:hAnsi="仿宋_GB2312" w:eastAsia="仿宋_GB2312" w:cs="仿宋_GB2312"/>
            <w:sz w:val="32"/>
            <w:szCs w:val="32"/>
            <w:lang w:val="en-US" w:eastAsia="zh-CN" w:bidi="ar"/>
          </w:rPr>
          <w:t>进行</w:t>
        </w:r>
      </w:ins>
      <w:ins w:id="506" w:author="Hong" w:date="2023-01-05T15:09:15Z">
        <w:r>
          <w:rPr>
            <w:rFonts w:hint="eastAsia" w:ascii="仿宋_GB2312" w:hAnsi="仿宋_GB2312" w:eastAsia="仿宋_GB2312" w:cs="仿宋_GB2312"/>
            <w:sz w:val="32"/>
            <w:szCs w:val="32"/>
            <w:lang w:val="en-US" w:eastAsia="zh-CN" w:bidi="ar"/>
          </w:rPr>
          <w:t>运行</w:t>
        </w:r>
      </w:ins>
      <w:ins w:id="507" w:author="Hong" w:date="2023-01-05T15:09:25Z">
        <w:r>
          <w:rPr>
            <w:rFonts w:hint="eastAsia" w:ascii="仿宋_GB2312" w:hAnsi="仿宋_GB2312" w:eastAsia="仿宋_GB2312" w:cs="仿宋_GB2312"/>
            <w:sz w:val="32"/>
            <w:szCs w:val="32"/>
            <w:lang w:val="en-US" w:eastAsia="zh-CN" w:bidi="ar"/>
          </w:rPr>
          <w:t>、</w:t>
        </w:r>
      </w:ins>
      <w:ins w:id="508" w:author="Hong" w:date="2023-01-05T15:09:21Z">
        <w:r>
          <w:rPr>
            <w:rFonts w:hint="eastAsia" w:ascii="仿宋_GB2312" w:hAnsi="仿宋_GB2312" w:eastAsia="仿宋_GB2312" w:cs="仿宋_GB2312"/>
            <w:sz w:val="32"/>
            <w:szCs w:val="32"/>
            <w:lang w:val="en-US" w:eastAsia="zh-CN" w:bidi="ar"/>
          </w:rPr>
          <w:t>维护</w:t>
        </w:r>
      </w:ins>
      <w:ins w:id="509" w:author="Hong" w:date="2023-01-05T15:09:33Z">
        <w:r>
          <w:rPr>
            <w:rFonts w:hint="eastAsia" w:ascii="仿宋_GB2312" w:hAnsi="仿宋_GB2312" w:eastAsia="仿宋_GB2312" w:cs="仿宋_GB2312"/>
            <w:sz w:val="32"/>
            <w:szCs w:val="32"/>
            <w:lang w:val="en-US" w:eastAsia="zh-CN" w:bidi="ar"/>
          </w:rPr>
          <w:t>和</w:t>
        </w:r>
      </w:ins>
      <w:ins w:id="510" w:author="Hong" w:date="2023-01-05T15:09:22Z">
        <w:r>
          <w:rPr>
            <w:rFonts w:hint="eastAsia" w:ascii="仿宋_GB2312" w:hAnsi="仿宋_GB2312" w:eastAsia="仿宋_GB2312" w:cs="仿宋_GB2312"/>
            <w:sz w:val="32"/>
            <w:szCs w:val="32"/>
            <w:lang w:val="en-US" w:eastAsia="zh-CN" w:bidi="ar"/>
          </w:rPr>
          <w:t>管理</w:t>
        </w:r>
      </w:ins>
      <w:ins w:id="511" w:author="Hong" w:date="2023-01-05T15:00:20Z">
        <w:r>
          <w:rPr>
            <w:rFonts w:hint="eastAsia" w:ascii="仿宋_GB2312" w:hAnsi="仿宋_GB2312" w:eastAsia="仿宋_GB2312" w:cs="仿宋_GB2312"/>
            <w:sz w:val="32"/>
            <w:szCs w:val="32"/>
            <w:lang w:bidi="ar"/>
          </w:rPr>
          <w:t>的</w:t>
        </w:r>
      </w:ins>
      <w:ins w:id="512" w:author="dengwenmin" w:date="2023-01-10T09:58:16Z">
        <w:r>
          <w:rPr>
            <w:rFonts w:hint="eastAsia" w:ascii="仿宋_GB2312" w:hAnsi="仿宋_GB2312" w:eastAsia="仿宋_GB2312" w:cs="仿宋_GB2312"/>
            <w:sz w:val="32"/>
            <w:szCs w:val="32"/>
            <w:lang w:eastAsia="zh-CN" w:bidi="ar"/>
          </w:rPr>
          <w:t>，</w:t>
        </w:r>
      </w:ins>
      <w:ins w:id="513" w:author="dengwenmin" w:date="2023-01-10T09:58:06Z">
        <w:r>
          <w:rPr>
            <w:rFonts w:hint="eastAsia" w:ascii="仿宋_GB2312" w:hAnsi="仿宋_GB2312" w:eastAsia="仿宋_GB2312" w:cs="仿宋_GB2312"/>
            <w:sz w:val="32"/>
            <w:szCs w:val="32"/>
            <w:lang w:eastAsia="zh-CN" w:bidi="ar"/>
          </w:rPr>
          <w:t>区</w:t>
        </w:r>
      </w:ins>
      <w:ins w:id="514" w:author="dengwenmin" w:date="2023-01-10T09:58:06Z">
        <w:r>
          <w:rPr>
            <w:rFonts w:hint="eastAsia" w:ascii="仿宋_GB2312" w:hAnsi="仿宋_GB2312" w:eastAsia="仿宋_GB2312" w:cs="仿宋_GB2312"/>
            <w:sz w:val="32"/>
            <w:szCs w:val="32"/>
            <w:lang w:bidi="ar"/>
          </w:rPr>
          <w:t>住房建设主管部门</w:t>
        </w:r>
      </w:ins>
      <w:ins w:id="515" w:author="dengwenmin" w:date="2023-01-10T09:58:06Z">
        <w:r>
          <w:rPr>
            <w:rFonts w:hint="eastAsia" w:ascii="仿宋_GB2312" w:hAnsi="仿宋_GB2312" w:eastAsia="仿宋_GB2312" w:cs="仿宋_GB2312"/>
            <w:sz w:val="32"/>
            <w:szCs w:val="32"/>
            <w:lang w:eastAsia="zh-CN" w:bidi="ar"/>
          </w:rPr>
          <w:t>应当</w:t>
        </w:r>
      </w:ins>
      <w:ins w:id="516" w:author="dengwenmin" w:date="2023-01-10T09:58:13Z">
        <w:r>
          <w:rPr>
            <w:rFonts w:hint="eastAsia" w:ascii="仿宋_GB2312" w:hAnsi="仿宋_GB2312" w:eastAsia="仿宋_GB2312" w:cs="仿宋_GB2312"/>
            <w:sz w:val="32"/>
            <w:szCs w:val="32"/>
            <w:lang w:eastAsia="zh-CN" w:bidi="ar"/>
          </w:rPr>
          <w:t>根据</w:t>
        </w:r>
      </w:ins>
      <w:ins w:id="517" w:author="Hong" w:date="2023-01-05T15:00:34Z">
        <w:del w:id="518" w:author="dengwenmin" w:date="2023-01-10T09:58:05Z">
          <w:r>
            <w:rPr>
              <w:rFonts w:hint="eastAsia" w:ascii="仿宋_GB2312" w:hAnsi="仿宋_GB2312" w:eastAsia="仿宋_GB2312" w:cs="仿宋_GB2312"/>
              <w:sz w:val="32"/>
              <w:szCs w:val="32"/>
              <w:lang w:val="en-US" w:eastAsia="zh-CN"/>
            </w:rPr>
            <w:delText>根据</w:delText>
          </w:r>
        </w:del>
      </w:ins>
      <w:ins w:id="519" w:author="Hong" w:date="2023-01-05T15:00:34Z">
        <w:r>
          <w:rPr>
            <w:rFonts w:hint="eastAsia" w:ascii="仿宋_GB2312" w:hAnsi="仿宋_GB2312" w:eastAsia="仿宋_GB2312" w:cs="仿宋_GB2312"/>
            <w:sz w:val="32"/>
            <w:szCs w:val="32"/>
            <w:lang w:val="en-US" w:eastAsia="zh-CN"/>
          </w:rPr>
          <w:t>《深圳经济特区绿色建筑条例》第</w:t>
        </w:r>
      </w:ins>
      <w:ins w:id="520" w:author="Hong" w:date="2023-01-05T15:00:41Z">
        <w:r>
          <w:rPr>
            <w:rFonts w:hint="eastAsia" w:ascii="仿宋_GB2312" w:hAnsi="仿宋_GB2312" w:eastAsia="仿宋_GB2312" w:cs="仿宋_GB2312"/>
            <w:sz w:val="32"/>
            <w:szCs w:val="32"/>
            <w:lang w:val="en-US" w:eastAsia="zh-CN"/>
          </w:rPr>
          <w:t>五十四</w:t>
        </w:r>
      </w:ins>
      <w:ins w:id="521" w:author="Hong" w:date="2023-01-05T15:00:34Z">
        <w:r>
          <w:rPr>
            <w:rFonts w:hint="eastAsia" w:ascii="仿宋_GB2312" w:hAnsi="仿宋_GB2312" w:eastAsia="仿宋_GB2312" w:cs="仿宋_GB2312"/>
            <w:sz w:val="32"/>
            <w:szCs w:val="32"/>
            <w:lang w:val="en-US" w:eastAsia="zh-CN"/>
          </w:rPr>
          <w:t>条予以处罚</w:t>
        </w:r>
      </w:ins>
      <w:ins w:id="522" w:author="Hong" w:date="2023-01-05T15:00:44Z">
        <w:r>
          <w:rPr>
            <w:rFonts w:hint="eastAsia" w:ascii="仿宋_GB2312" w:hAnsi="仿宋_GB2312" w:eastAsia="仿宋_GB2312" w:cs="仿宋_GB2312"/>
            <w:sz w:val="32"/>
            <w:szCs w:val="32"/>
            <w:lang w:val="en-US" w:eastAsia="zh-CN"/>
          </w:rPr>
          <w:t>。</w:t>
        </w:r>
      </w:ins>
    </w:p>
    <w:p>
      <w:pPr>
        <w:spacing w:line="360" w:lineRule="auto"/>
        <w:ind w:firstLine="640" w:firstLineChars="200"/>
        <w:rPr>
          <w:del w:id="523" w:author="Hong" w:date="2023-01-05T15:11:07Z"/>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绿色建筑标识证书及标牌应</w:t>
      </w:r>
      <w:ins w:id="524" w:author="dengwenmin" w:date="2023-01-10T09:48:21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在建筑或小区公共空间显著位置悬挂、张贴或摆放，接受社会监督。</w:t>
      </w:r>
    </w:p>
    <w:p>
      <w:pPr>
        <w:spacing w:line="360" w:lineRule="auto"/>
        <w:ind w:firstLine="640" w:firstLineChars="200"/>
        <w:rPr>
          <w:rFonts w:ascii="宋体" w:hAnsi="宋体" w:cs="宋体"/>
          <w:sz w:val="32"/>
          <w:szCs w:val="32"/>
        </w:rPr>
      </w:pPr>
      <w:del w:id="525" w:author="Hong" w:date="2023-01-05T15:11:06Z">
        <w:r>
          <w:rPr>
            <w:rFonts w:hint="eastAsia" w:ascii="CESI黑体-GB2312" w:hAnsi="CESI黑体-GB2312" w:eastAsia="CESI黑体-GB2312" w:cs="CESI黑体-GB2312"/>
            <w:b/>
            <w:bCs/>
            <w:kern w:val="0"/>
            <w:sz w:val="32"/>
            <w:szCs w:val="32"/>
          </w:rPr>
          <w:delText>第</w:delText>
        </w:r>
      </w:del>
      <w:del w:id="526" w:author="Hong" w:date="2023-01-05T15:11:06Z">
        <w:r>
          <w:rPr>
            <w:rFonts w:hint="eastAsia" w:ascii="CESI黑体-GB2312" w:hAnsi="CESI黑体-GB2312" w:eastAsia="CESI黑体-GB2312" w:cs="CESI黑体-GB2312"/>
            <w:b/>
            <w:bCs/>
            <w:kern w:val="0"/>
            <w:sz w:val="32"/>
            <w:szCs w:val="32"/>
            <w:lang w:val="en-US" w:eastAsia="zh-CN"/>
          </w:rPr>
          <w:delText>二十</w:delText>
        </w:r>
      </w:del>
      <w:del w:id="527" w:author="Hong" w:date="2023-01-05T15:11:06Z">
        <w:r>
          <w:rPr>
            <w:rFonts w:hint="eastAsia" w:ascii="CESI黑体-GB2312" w:hAnsi="CESI黑体-GB2312" w:eastAsia="CESI黑体-GB2312" w:cs="CESI黑体-GB2312"/>
            <w:b/>
            <w:bCs/>
            <w:kern w:val="0"/>
            <w:sz w:val="32"/>
            <w:szCs w:val="32"/>
          </w:rPr>
          <w:delText>条</w:delText>
        </w:r>
      </w:del>
      <w:del w:id="528" w:author="Hong" w:date="2023-01-05T15:11:06Z">
        <w:r>
          <w:rPr>
            <w:rFonts w:ascii="CESI黑体-GB2312" w:hAnsi="CESI黑体-GB2312" w:eastAsia="CESI黑体-GB2312" w:cs="CESI黑体-GB2312"/>
            <w:b/>
            <w:bCs/>
            <w:kern w:val="0"/>
            <w:sz w:val="32"/>
            <w:szCs w:val="32"/>
          </w:rPr>
          <w:delText xml:space="preserve"> </w:delText>
        </w:r>
      </w:del>
      <w:del w:id="529" w:author="Hong" w:date="2023-01-05T15:15:27Z">
        <w:r>
          <w:rPr>
            <w:rFonts w:ascii="CESI黑体-GB2312" w:hAnsi="CESI黑体-GB2312" w:eastAsia="CESI黑体-GB2312" w:cs="CESI黑体-GB2312"/>
            <w:b/>
            <w:bCs/>
            <w:kern w:val="0"/>
            <w:sz w:val="32"/>
            <w:szCs w:val="32"/>
          </w:rPr>
          <w:delText xml:space="preserve"> </w:delText>
        </w:r>
      </w:del>
      <w:del w:id="530" w:author="Hong" w:date="2023-01-05T15:10:46Z">
        <w:r>
          <w:rPr>
            <w:rFonts w:hint="eastAsia" w:ascii="仿宋_GB2312" w:hAnsi="仿宋_GB2312" w:eastAsia="仿宋_GB2312" w:cs="仿宋_GB2312"/>
            <w:sz w:val="32"/>
            <w:szCs w:val="32"/>
            <w:lang w:bidi="ar"/>
          </w:rPr>
          <w:delText>市、区住房建设主管部门应对已取得绿色建筑标识的项目开展后评估工作</w:delText>
        </w:r>
      </w:del>
      <w:del w:id="531" w:author="Hong" w:date="2023-01-05T15:05:53Z">
        <w:r>
          <w:rPr>
            <w:rFonts w:hint="eastAsia" w:ascii="宋体" w:hAnsi="宋体" w:cs="宋体"/>
            <w:sz w:val="32"/>
            <w:szCs w:val="32"/>
          </w:rPr>
          <w:delText>。</w:delText>
        </w:r>
      </w:del>
    </w:p>
    <w:p>
      <w:pPr>
        <w:spacing w:line="360" w:lineRule="auto"/>
        <w:ind w:firstLine="640" w:firstLineChars="200"/>
        <w:rPr>
          <w:rFonts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w:t>
      </w:r>
      <w:r>
        <w:rPr>
          <w:rFonts w:ascii="CESI黑体-GB2312" w:hAnsi="CESI黑体-GB2312" w:eastAsia="CESI黑体-GB2312" w:cs="CESI黑体-GB2312"/>
          <w:b/>
          <w:bCs/>
          <w:kern w:val="0"/>
          <w:sz w:val="32"/>
          <w:szCs w:val="32"/>
        </w:rPr>
        <w:t>二十</w:t>
      </w:r>
      <w:del w:id="532" w:author="dengwenmin" w:date="2023-01-10T10:01:18Z">
        <w:r>
          <w:rPr>
            <w:rFonts w:hint="default" w:ascii="CESI黑体-GB2312" w:hAnsi="CESI黑体-GB2312" w:eastAsia="CESI黑体-GB2312" w:cs="CESI黑体-GB2312"/>
            <w:b/>
            <w:bCs/>
            <w:kern w:val="0"/>
            <w:sz w:val="32"/>
            <w:szCs w:val="32"/>
            <w:lang w:val="en-US" w:eastAsia="zh-CN"/>
          </w:rPr>
          <w:delText>一</w:delText>
        </w:r>
      </w:del>
      <w:ins w:id="533" w:author="Hong" w:date="2023-01-06T20:06:56Z">
        <w:del w:id="534" w:author="dengwenmin" w:date="2023-01-10T10:01:18Z">
          <w:r>
            <w:rPr>
              <w:rFonts w:hint="eastAsia" w:ascii="CESI黑体-GB2312" w:hAnsi="CESI黑体-GB2312" w:eastAsia="CESI黑体-GB2312" w:cs="CESI黑体-GB2312"/>
              <w:b/>
              <w:bCs/>
              <w:kern w:val="0"/>
              <w:sz w:val="32"/>
              <w:szCs w:val="32"/>
              <w:lang w:val="en-US" w:eastAsia="zh-CN"/>
            </w:rPr>
            <w:delText>三</w:delText>
          </w:r>
        </w:del>
      </w:ins>
      <w:ins w:id="535" w:author="dengwenmin" w:date="2023-01-10T10:01:18Z">
        <w:r>
          <w:rPr>
            <w:rFonts w:hint="eastAsia" w:ascii="CESI黑体-GB2312" w:hAnsi="CESI黑体-GB2312" w:eastAsia="CESI黑体-GB2312" w:cs="CESI黑体-GB2312"/>
            <w:b/>
            <w:bCs/>
            <w:kern w:val="0"/>
            <w:sz w:val="32"/>
            <w:szCs w:val="32"/>
            <w:lang w:val="en-US" w:eastAsia="zh-CN"/>
          </w:rPr>
          <w:t>二</w:t>
        </w:r>
      </w:ins>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del w:id="536" w:author="Hong" w:date="2023-01-05T15:17:37Z">
        <w:r>
          <w:rPr>
            <w:rFonts w:hint="eastAsia" w:ascii="仿宋_GB2312" w:hAnsi="仿宋_GB2312" w:eastAsia="仿宋_GB2312" w:cs="仿宋_GB2312"/>
            <w:sz w:val="32"/>
            <w:szCs w:val="32"/>
            <w:lang w:bidi="ar"/>
          </w:rPr>
          <w:delText>市</w:delText>
        </w:r>
      </w:del>
      <w:del w:id="537" w:author="Hong" w:date="2023-01-05T15:17:36Z">
        <w:r>
          <w:rPr>
            <w:rFonts w:hint="eastAsia" w:ascii="仿宋_GB2312" w:hAnsi="仿宋_GB2312" w:eastAsia="仿宋_GB2312" w:cs="仿宋_GB2312"/>
            <w:sz w:val="32"/>
            <w:szCs w:val="32"/>
            <w:lang w:bidi="ar"/>
          </w:rPr>
          <w:delText>、</w:delText>
        </w:r>
      </w:del>
      <w:r>
        <w:rPr>
          <w:rFonts w:hint="eastAsia" w:ascii="仿宋_GB2312" w:hAnsi="仿宋_GB2312" w:eastAsia="仿宋_GB2312" w:cs="仿宋_GB2312"/>
          <w:sz w:val="32"/>
          <w:szCs w:val="32"/>
          <w:lang w:bidi="ar"/>
        </w:rPr>
        <w:t>区住房建设主管部门发现获得绿色建筑标识的项目存在以下任一问题的，应</w:t>
      </w:r>
      <w:ins w:id="538" w:author="dengwenmin" w:date="2023-01-10T09:48:26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提出限期整改要求，整改期限不超过</w:t>
      </w:r>
      <w:r>
        <w:rPr>
          <w:rFonts w:ascii="仿宋_GB2312" w:hAnsi="仿宋_GB2312" w:eastAsia="仿宋_GB2312" w:cs="仿宋_GB2312"/>
          <w:sz w:val="32"/>
          <w:szCs w:val="32"/>
          <w:lang w:bidi="ar"/>
        </w:rPr>
        <w:t>1年：</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（一）项目低于已认定绿色建筑星级；</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（二）项目主要性能低于绿色建筑标识证书的指标；</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（三）利用绿色建筑标识进行虚假宣传；</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（四）连续两年以上不如实上报主要指标数据；</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（五）无正当理由拒绝接受监督检查的。</w:t>
      </w:r>
    </w:p>
    <w:p>
      <w:pPr>
        <w:spacing w:line="360" w:lineRule="auto"/>
        <w:ind w:firstLine="640" w:firstLineChars="200"/>
        <w:rPr>
          <w:rFonts w:ascii="仿宋_GB2312" w:hAnsi="仿宋_GB2312" w:eastAsia="仿宋_GB2312" w:cs="仿宋_GB2312"/>
          <w:sz w:val="32"/>
          <w:szCs w:val="32"/>
          <w:lang w:bidi="ar"/>
        </w:rPr>
      </w:pPr>
      <w:r>
        <w:rPr>
          <w:rFonts w:hint="eastAsia" w:ascii="CESI黑体-GB2312" w:hAnsi="CESI黑体-GB2312" w:eastAsia="CESI黑体-GB2312" w:cs="CESI黑体-GB2312"/>
          <w:b/>
          <w:bCs/>
          <w:kern w:val="0"/>
          <w:sz w:val="32"/>
          <w:szCs w:val="32"/>
        </w:rPr>
        <w:t>第二十</w:t>
      </w:r>
      <w:del w:id="539" w:author="dengwenmin" w:date="2023-01-10T10:01:22Z">
        <w:r>
          <w:rPr>
            <w:rFonts w:hint="default" w:ascii="CESI黑体-GB2312" w:hAnsi="CESI黑体-GB2312" w:eastAsia="CESI黑体-GB2312" w:cs="CESI黑体-GB2312"/>
            <w:b/>
            <w:bCs/>
            <w:kern w:val="0"/>
            <w:sz w:val="32"/>
            <w:szCs w:val="32"/>
            <w:lang w:val="en-US" w:eastAsia="zh-CN"/>
          </w:rPr>
          <w:delText>二</w:delText>
        </w:r>
      </w:del>
      <w:ins w:id="540" w:author="Hong" w:date="2023-01-06T20:06:53Z">
        <w:del w:id="541" w:author="dengwenmin" w:date="2023-01-10T10:01:22Z">
          <w:r>
            <w:rPr>
              <w:rFonts w:hint="eastAsia" w:ascii="CESI黑体-GB2312" w:hAnsi="CESI黑体-GB2312" w:eastAsia="CESI黑体-GB2312" w:cs="CESI黑体-GB2312"/>
              <w:b/>
              <w:bCs/>
              <w:kern w:val="0"/>
              <w:sz w:val="32"/>
              <w:szCs w:val="32"/>
              <w:lang w:val="en-US" w:eastAsia="zh-CN"/>
            </w:rPr>
            <w:delText>四</w:delText>
          </w:r>
        </w:del>
      </w:ins>
      <w:ins w:id="542" w:author="dengwenmin" w:date="2023-01-10T10:01:22Z">
        <w:r>
          <w:rPr>
            <w:rFonts w:hint="eastAsia" w:ascii="CESI黑体-GB2312" w:hAnsi="CESI黑体-GB2312" w:eastAsia="CESI黑体-GB2312" w:cs="CESI黑体-GB2312"/>
            <w:b/>
            <w:bCs/>
            <w:kern w:val="0"/>
            <w:sz w:val="32"/>
            <w:szCs w:val="32"/>
            <w:lang w:val="en-US" w:eastAsia="zh-CN"/>
          </w:rPr>
          <w:t>三</w:t>
        </w:r>
      </w:ins>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del w:id="543" w:author="Hong" w:date="2023-01-05T15:17:46Z">
        <w:r>
          <w:rPr>
            <w:rFonts w:hint="eastAsia" w:ascii="仿宋_GB2312" w:hAnsi="仿宋_GB2312" w:eastAsia="仿宋_GB2312" w:cs="仿宋_GB2312"/>
            <w:sz w:val="32"/>
            <w:szCs w:val="32"/>
            <w:lang w:bidi="ar"/>
          </w:rPr>
          <w:delText>市、</w:delText>
        </w:r>
      </w:del>
      <w:r>
        <w:rPr>
          <w:rFonts w:hint="eastAsia" w:ascii="仿宋_GB2312" w:hAnsi="仿宋_GB2312" w:eastAsia="仿宋_GB2312" w:cs="仿宋_GB2312"/>
          <w:sz w:val="32"/>
          <w:szCs w:val="32"/>
          <w:lang w:bidi="ar"/>
        </w:rPr>
        <w:t>区住房建设主管部门发现获得标识项目存在以下任一问题的，应</w:t>
      </w:r>
      <w:ins w:id="544" w:author="dengwenmin" w:date="2023-01-10T09:48:31Z">
        <w:r>
          <w:rPr>
            <w:rFonts w:hint="eastAsia" w:ascii="仿宋_GB2312" w:hAnsi="仿宋_GB2312" w:eastAsia="仿宋_GB2312" w:cs="仿宋_GB2312"/>
            <w:sz w:val="32"/>
            <w:szCs w:val="32"/>
            <w:lang w:eastAsia="zh-CN" w:bidi="ar"/>
          </w:rPr>
          <w:t>当</w:t>
        </w:r>
      </w:ins>
      <w:r>
        <w:rPr>
          <w:rFonts w:hint="eastAsia" w:ascii="仿宋_GB2312" w:hAnsi="仿宋_GB2312" w:eastAsia="仿宋_GB2312" w:cs="仿宋_GB2312"/>
          <w:sz w:val="32"/>
          <w:szCs w:val="32"/>
          <w:lang w:bidi="ar"/>
        </w:rPr>
        <w:t>提请标识授予部门撤销其绿色建筑标识、收回标牌和证书、将其申报单位相关不良行为记入诚信记录：</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（一）整改期限内未完成整改；</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（二）伪造技术资料和数据获得绿色建筑标识；</w:t>
      </w:r>
    </w:p>
    <w:p>
      <w:pPr>
        <w:spacing w:line="360" w:lineRule="auto"/>
        <w:ind w:firstLine="640" w:firstLineChars="200"/>
        <w:rPr>
          <w:del w:id="545" w:author="Hong" w:date="2023-01-05T14:32:24Z"/>
          <w:rFonts w:ascii="仿宋_GB2312" w:hAnsi="仿宋_GB2312" w:eastAsia="仿宋_GB2312" w:cs="仿宋_GB2312"/>
          <w:sz w:val="32"/>
          <w:szCs w:val="32"/>
          <w:lang w:bidi="ar"/>
        </w:rPr>
      </w:pPr>
      <w:del w:id="546" w:author="Hong" w:date="2023-01-05T14:32:24Z">
        <w:r>
          <w:rPr>
            <w:rFonts w:hint="eastAsia" w:ascii="仿宋_GB2312" w:hAnsi="仿宋_GB2312" w:eastAsia="仿宋_GB2312" w:cs="仿宋_GB2312"/>
            <w:sz w:val="32"/>
            <w:szCs w:val="32"/>
            <w:lang w:bidi="ar"/>
          </w:rPr>
          <w:delText>（三）发生重大安全事故；</w:delText>
        </w:r>
      </w:del>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w:t>
      </w:r>
      <w:del w:id="547" w:author="Hong" w:date="2023-01-05T14:32:26Z">
        <w:r>
          <w:rPr>
            <w:rFonts w:hint="default" w:ascii="仿宋_GB2312" w:hAnsi="仿宋_GB2312" w:eastAsia="仿宋_GB2312" w:cs="仿宋_GB2312"/>
            <w:sz w:val="32"/>
            <w:szCs w:val="32"/>
            <w:lang w:val="en-US" w:bidi="ar"/>
          </w:rPr>
          <w:delText>四</w:delText>
        </w:r>
      </w:del>
      <w:ins w:id="548" w:author="Hong" w:date="2023-01-05T14:32:29Z">
        <w:r>
          <w:rPr>
            <w:rFonts w:hint="eastAsia" w:ascii="仿宋_GB2312" w:hAnsi="仿宋_GB2312" w:eastAsia="仿宋_GB2312" w:cs="仿宋_GB2312"/>
            <w:sz w:val="32"/>
            <w:szCs w:val="32"/>
            <w:lang w:val="en-US" w:eastAsia="zh-CN" w:bidi="ar"/>
          </w:rPr>
          <w:t>三</w:t>
        </w:r>
      </w:ins>
      <w:r>
        <w:rPr>
          <w:rFonts w:hint="eastAsia" w:ascii="仿宋_GB2312" w:hAnsi="仿宋_GB2312" w:eastAsia="仿宋_GB2312" w:cs="仿宋_GB2312"/>
          <w:sz w:val="32"/>
          <w:szCs w:val="32"/>
          <w:lang w:bidi="ar"/>
        </w:rPr>
        <w:t>）运行过程中存在与绿色建筑和建筑节能相关的违法、违规等不良行为记录；</w:t>
      </w:r>
    </w:p>
    <w:p>
      <w:pPr>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w:t>
      </w:r>
      <w:ins w:id="549" w:author="Hong" w:date="2023-01-05T14:32:33Z">
        <w:r>
          <w:rPr>
            <w:rFonts w:hint="eastAsia" w:ascii="仿宋_GB2312" w:hAnsi="仿宋_GB2312" w:eastAsia="仿宋_GB2312" w:cs="仿宋_GB2312"/>
            <w:sz w:val="32"/>
            <w:szCs w:val="32"/>
            <w:lang w:val="en-US" w:eastAsia="zh-CN" w:bidi="ar"/>
          </w:rPr>
          <w:t>四</w:t>
        </w:r>
      </w:ins>
      <w:del w:id="550" w:author="Hong" w:date="2023-01-05T14:32:32Z">
        <w:r>
          <w:rPr>
            <w:rFonts w:hint="eastAsia" w:ascii="仿宋_GB2312" w:hAnsi="仿宋_GB2312" w:eastAsia="仿宋_GB2312" w:cs="仿宋_GB2312"/>
            <w:sz w:val="32"/>
            <w:szCs w:val="32"/>
            <w:lang w:bidi="ar"/>
          </w:rPr>
          <w:delText>五</w:delText>
        </w:r>
      </w:del>
      <w:r>
        <w:rPr>
          <w:rFonts w:hint="eastAsia" w:ascii="仿宋_GB2312" w:hAnsi="仿宋_GB2312" w:eastAsia="仿宋_GB2312" w:cs="仿宋_GB2312"/>
          <w:sz w:val="32"/>
          <w:szCs w:val="32"/>
          <w:lang w:bidi="ar"/>
        </w:rPr>
        <w:t>）运行过程中发生与绿色建筑和建筑节能相关的群体性事件，造成恶劣社会影响。</w:t>
      </w:r>
    </w:p>
    <w:p>
      <w:pPr>
        <w:spacing w:line="360" w:lineRule="auto"/>
        <w:ind w:firstLine="640" w:firstLineChars="200"/>
        <w:rPr>
          <w:ins w:id="551" w:author="Hong" w:date="2023-01-06T20:06:46Z"/>
          <w:del w:id="552" w:author="dengwenmin" w:date="2023-01-10T09:48:58Z"/>
          <w:rFonts w:hint="eastAsia" w:ascii="仿宋_GB2312" w:hAnsi="仿宋_GB2312" w:eastAsia="仿宋_GB2312" w:cs="仿宋_GB2312"/>
          <w:sz w:val="32"/>
          <w:szCs w:val="32"/>
          <w:lang w:bidi="ar"/>
        </w:rPr>
      </w:pPr>
      <w:ins w:id="553" w:author="Hong" w:date="2023-01-06T20:06:46Z">
        <w:del w:id="554" w:author="dengwenmin" w:date="2023-01-10T09:48:58Z">
          <w:r>
            <w:rPr>
              <w:rFonts w:hint="eastAsia" w:ascii="CESI黑体-GB2312" w:hAnsi="CESI黑体-GB2312" w:eastAsia="CESI黑体-GB2312" w:cs="CESI黑体-GB2312"/>
              <w:b/>
              <w:bCs/>
              <w:kern w:val="0"/>
              <w:sz w:val="32"/>
              <w:szCs w:val="32"/>
            </w:rPr>
            <w:delText>第</w:delText>
          </w:r>
        </w:del>
      </w:ins>
      <w:ins w:id="555" w:author="Hong" w:date="2023-01-06T20:06:46Z">
        <w:del w:id="556" w:author="dengwenmin" w:date="2023-01-10T09:48:58Z">
          <w:r>
            <w:rPr>
              <w:rFonts w:hint="eastAsia" w:ascii="CESI黑体-GB2312" w:hAnsi="CESI黑体-GB2312" w:eastAsia="CESI黑体-GB2312" w:cs="CESI黑体-GB2312"/>
              <w:b/>
              <w:bCs/>
              <w:kern w:val="0"/>
              <w:sz w:val="32"/>
              <w:szCs w:val="32"/>
              <w:lang w:val="en-US" w:eastAsia="zh-CN"/>
            </w:rPr>
            <w:delText>二十</w:delText>
          </w:r>
        </w:del>
      </w:ins>
      <w:ins w:id="557" w:author="Hong" w:date="2023-01-06T20:06:50Z">
        <w:del w:id="558" w:author="dengwenmin" w:date="2023-01-10T09:48:58Z">
          <w:r>
            <w:rPr>
              <w:rFonts w:hint="eastAsia" w:ascii="CESI黑体-GB2312" w:hAnsi="CESI黑体-GB2312" w:eastAsia="CESI黑体-GB2312" w:cs="CESI黑体-GB2312"/>
              <w:b/>
              <w:bCs/>
              <w:kern w:val="0"/>
              <w:sz w:val="32"/>
              <w:szCs w:val="32"/>
              <w:lang w:val="en-US" w:eastAsia="zh-CN"/>
            </w:rPr>
            <w:delText>五</w:delText>
          </w:r>
        </w:del>
      </w:ins>
      <w:ins w:id="559" w:author="Hong" w:date="2023-01-06T20:06:46Z">
        <w:del w:id="560" w:author="dengwenmin" w:date="2023-01-10T09:48:58Z">
          <w:r>
            <w:rPr>
              <w:rFonts w:hint="eastAsia" w:ascii="CESI黑体-GB2312" w:hAnsi="CESI黑体-GB2312" w:eastAsia="CESI黑体-GB2312" w:cs="CESI黑体-GB2312"/>
              <w:b/>
              <w:bCs/>
              <w:kern w:val="0"/>
              <w:sz w:val="32"/>
              <w:szCs w:val="32"/>
            </w:rPr>
            <w:delText>条</w:delText>
          </w:r>
        </w:del>
      </w:ins>
      <w:ins w:id="561" w:author="Hong" w:date="2023-01-06T20:06:46Z">
        <w:del w:id="562" w:author="dengwenmin" w:date="2023-01-10T09:48:58Z">
          <w:r>
            <w:rPr>
              <w:rFonts w:ascii="CESI黑体-GB2312" w:hAnsi="CESI黑体-GB2312" w:eastAsia="CESI黑体-GB2312" w:cs="CESI黑体-GB2312"/>
              <w:b/>
              <w:bCs/>
              <w:kern w:val="0"/>
              <w:sz w:val="32"/>
              <w:szCs w:val="32"/>
            </w:rPr>
            <w:delText xml:space="preserve">  </w:delText>
          </w:r>
        </w:del>
      </w:ins>
      <w:ins w:id="563" w:author="Hong" w:date="2023-01-06T20:06:46Z">
        <w:del w:id="564" w:author="dengwenmin" w:date="2023-01-10T09:48:58Z">
          <w:r>
            <w:rPr>
              <w:rFonts w:hint="eastAsia" w:ascii="仿宋_GB2312" w:hAnsi="仿宋_GB2312" w:eastAsia="仿宋_GB2312" w:cs="仿宋_GB2312"/>
              <w:sz w:val="32"/>
              <w:szCs w:val="32"/>
              <w:highlight w:val="none"/>
            </w:rPr>
            <w:delText>绿色建筑</w:delText>
          </w:r>
        </w:del>
      </w:ins>
      <w:ins w:id="565" w:author="Hong" w:date="2023-01-06T20:06:46Z">
        <w:del w:id="566" w:author="dengwenmin" w:date="2023-01-10T09:48:58Z">
          <w:r>
            <w:rPr>
              <w:rFonts w:hint="eastAsia" w:ascii="仿宋_GB2312" w:hAnsi="仿宋_GB2312" w:eastAsia="仿宋_GB2312" w:cs="仿宋_GB2312"/>
              <w:sz w:val="32"/>
              <w:szCs w:val="32"/>
              <w:highlight w:val="none"/>
              <w:lang w:eastAsia="zh-CN"/>
            </w:rPr>
            <w:delText>评审</w:delText>
          </w:r>
        </w:del>
      </w:ins>
      <w:ins w:id="567" w:author="Hong" w:date="2023-01-06T20:06:46Z">
        <w:del w:id="568" w:author="dengwenmin" w:date="2023-01-10T09:48:58Z">
          <w:r>
            <w:rPr>
              <w:rFonts w:hint="eastAsia" w:ascii="仿宋_GB2312" w:hAnsi="仿宋_GB2312" w:eastAsia="仿宋_GB2312" w:cs="仿宋_GB2312"/>
              <w:sz w:val="32"/>
              <w:szCs w:val="32"/>
              <w:highlight w:val="none"/>
            </w:rPr>
            <w:delText>专家应接受</w:delText>
          </w:r>
        </w:del>
      </w:ins>
      <w:ins w:id="569" w:author="Hong" w:date="2023-01-06T20:18:42Z">
        <w:del w:id="570" w:author="dengwenmin" w:date="2023-01-10T09:48:58Z">
          <w:r>
            <w:rPr>
              <w:rFonts w:hint="eastAsia" w:ascii="仿宋_GB2312" w:hAnsi="仿宋_GB2312" w:eastAsia="仿宋_GB2312" w:cs="仿宋_GB2312"/>
              <w:sz w:val="32"/>
              <w:szCs w:val="32"/>
              <w:highlight w:val="none"/>
              <w:lang w:val="en-US" w:eastAsia="zh-CN"/>
            </w:rPr>
            <w:delText>市</w:delText>
          </w:r>
        </w:del>
      </w:ins>
      <w:ins w:id="571" w:author="Hong" w:date="2023-01-06T20:18:43Z">
        <w:del w:id="572" w:author="dengwenmin" w:date="2023-01-10T09:48:58Z">
          <w:r>
            <w:rPr>
              <w:rFonts w:hint="eastAsia" w:ascii="仿宋_GB2312" w:hAnsi="仿宋_GB2312" w:eastAsia="仿宋_GB2312" w:cs="仿宋_GB2312"/>
              <w:sz w:val="32"/>
              <w:szCs w:val="32"/>
              <w:highlight w:val="none"/>
              <w:lang w:val="en-US" w:eastAsia="zh-CN"/>
            </w:rPr>
            <w:delText>住房</w:delText>
          </w:r>
        </w:del>
      </w:ins>
      <w:ins w:id="573" w:author="Hong" w:date="2023-01-06T20:06:46Z">
        <w:del w:id="574" w:author="dengwenmin" w:date="2023-01-10T09:48:58Z">
          <w:r>
            <w:rPr>
              <w:rFonts w:hint="eastAsia" w:ascii="仿宋_GB2312" w:hAnsi="仿宋_GB2312" w:eastAsia="仿宋_GB2312" w:cs="仿宋_GB2312"/>
              <w:sz w:val="32"/>
              <w:szCs w:val="32"/>
              <w:highlight w:val="none"/>
            </w:rPr>
            <w:delText>建设主管部门的监督和管理，对违反评审</w:delText>
          </w:r>
        </w:del>
      </w:ins>
      <w:ins w:id="575" w:author="Hong" w:date="2023-01-06T20:06:46Z">
        <w:del w:id="576" w:author="dengwenmin" w:date="2023-01-10T09:48:58Z">
          <w:r>
            <w:rPr>
              <w:rFonts w:hint="eastAsia" w:ascii="仿宋_GB2312" w:hAnsi="仿宋_GB2312" w:eastAsia="仿宋_GB2312" w:cs="仿宋_GB2312"/>
              <w:sz w:val="32"/>
              <w:szCs w:val="32"/>
              <w:highlight w:val="none"/>
              <w:lang w:eastAsia="zh-CN"/>
            </w:rPr>
            <w:delText>要求</w:delText>
          </w:r>
        </w:del>
      </w:ins>
      <w:ins w:id="577" w:author="Hong" w:date="2023-01-06T20:06:46Z">
        <w:del w:id="578" w:author="dengwenmin" w:date="2023-01-10T09:48:58Z">
          <w:r>
            <w:rPr>
              <w:rFonts w:hint="eastAsia" w:ascii="仿宋_GB2312" w:hAnsi="仿宋_GB2312" w:eastAsia="仿宋_GB2312" w:cs="仿宋_GB2312"/>
              <w:sz w:val="32"/>
              <w:szCs w:val="32"/>
              <w:highlight w:val="none"/>
            </w:rPr>
            <w:delText>规定和评审标准的，</w:delText>
          </w:r>
        </w:del>
      </w:ins>
      <w:ins w:id="579" w:author="Hong" w:date="2023-01-06T20:06:46Z">
        <w:del w:id="580" w:author="dengwenmin" w:date="2023-01-10T09:48:58Z">
          <w:r>
            <w:rPr>
              <w:rFonts w:hint="eastAsia" w:ascii="仿宋_GB2312" w:hAnsi="仿宋_GB2312" w:eastAsia="仿宋_GB2312" w:cs="仿宋_GB2312"/>
              <w:sz w:val="32"/>
              <w:szCs w:val="32"/>
              <w:highlight w:val="none"/>
              <w:lang w:eastAsia="zh-CN"/>
            </w:rPr>
            <w:delText>情节严重的</w:delText>
          </w:r>
        </w:del>
      </w:ins>
      <w:ins w:id="581" w:author="Hong" w:date="2023-01-06T20:06:46Z">
        <w:del w:id="582" w:author="dengwenmin" w:date="2023-01-10T09:48:58Z">
          <w:r>
            <w:rPr>
              <w:rFonts w:hint="eastAsia" w:ascii="仿宋_GB2312" w:hAnsi="仿宋_GB2312" w:eastAsia="仿宋_GB2312" w:cs="仿宋_GB2312"/>
              <w:sz w:val="32"/>
              <w:szCs w:val="32"/>
              <w:highlight w:val="none"/>
            </w:rPr>
            <w:delText>计入个人信用记录，并从专家库中清除</w:delText>
          </w:r>
        </w:del>
      </w:ins>
      <w:ins w:id="583" w:author="Hong" w:date="2023-01-06T20:06:46Z">
        <w:del w:id="584" w:author="dengwenmin" w:date="2023-01-10T09:48:58Z">
          <w:r>
            <w:rPr>
              <w:rFonts w:hint="eastAsia" w:ascii="仿宋_GB2312" w:hAnsi="仿宋_GB2312" w:eastAsia="仿宋_GB2312" w:cs="仿宋_GB2312"/>
              <w:sz w:val="32"/>
              <w:szCs w:val="32"/>
              <w:lang w:bidi="ar"/>
            </w:rPr>
            <w:delText>。</w:delText>
          </w:r>
        </w:del>
      </w:ins>
    </w:p>
    <w:p>
      <w:pPr>
        <w:spacing w:line="360" w:lineRule="auto"/>
        <w:ind w:firstLine="640"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第二十</w:t>
      </w:r>
      <w:del w:id="585" w:author="dengwenmin" w:date="2023-01-10T10:01:25Z">
        <w:r>
          <w:rPr>
            <w:rFonts w:hint="default" w:ascii="CESI黑体-GB2312" w:hAnsi="CESI黑体-GB2312" w:eastAsia="CESI黑体-GB2312" w:cs="CESI黑体-GB2312"/>
            <w:b/>
            <w:bCs/>
            <w:kern w:val="0"/>
            <w:sz w:val="32"/>
            <w:szCs w:val="32"/>
            <w:lang w:val="en-US" w:eastAsia="zh-CN"/>
          </w:rPr>
          <w:delText>三</w:delText>
        </w:r>
      </w:del>
      <w:ins w:id="586" w:author="Hong" w:date="2023-01-06T19:37:15Z">
        <w:del w:id="587" w:author="dengwenmin" w:date="2023-01-10T10:01:25Z">
          <w:r>
            <w:rPr>
              <w:rFonts w:hint="eastAsia" w:ascii="CESI黑体-GB2312" w:hAnsi="CESI黑体-GB2312" w:eastAsia="CESI黑体-GB2312" w:cs="CESI黑体-GB2312"/>
              <w:b/>
              <w:bCs/>
              <w:kern w:val="0"/>
              <w:sz w:val="32"/>
              <w:szCs w:val="32"/>
              <w:lang w:val="en-US" w:eastAsia="zh-CN"/>
            </w:rPr>
            <w:delText>六</w:delText>
          </w:r>
        </w:del>
      </w:ins>
      <w:ins w:id="588" w:author="dengwenmin" w:date="2023-01-10T10:01:25Z">
        <w:r>
          <w:rPr>
            <w:rFonts w:hint="eastAsia" w:ascii="CESI黑体-GB2312" w:hAnsi="CESI黑体-GB2312" w:eastAsia="CESI黑体-GB2312" w:cs="CESI黑体-GB2312"/>
            <w:b/>
            <w:bCs/>
            <w:kern w:val="0"/>
            <w:sz w:val="32"/>
            <w:szCs w:val="32"/>
            <w:lang w:val="en-US" w:eastAsia="zh-CN"/>
          </w:rPr>
          <w:t>四</w:t>
        </w:r>
      </w:ins>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凡伪造、盗用、买卖、转让绿色建筑标识，或利用标识进行虚假宣传的，按照国家和深圳市有关法律法规予以处罚，触犯刑律的，依法追究刑事责任。</w:t>
      </w:r>
    </w:p>
    <w:p>
      <w:pPr>
        <w:spacing w:line="360" w:lineRule="auto"/>
        <w:ind w:firstLine="640"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第二十</w:t>
      </w:r>
      <w:del w:id="589" w:author="dengwenmin" w:date="2023-01-10T10:01:28Z">
        <w:r>
          <w:rPr>
            <w:rFonts w:hint="default" w:ascii="CESI黑体-GB2312" w:hAnsi="CESI黑体-GB2312" w:eastAsia="CESI黑体-GB2312" w:cs="CESI黑体-GB2312"/>
            <w:b/>
            <w:bCs/>
            <w:kern w:val="0"/>
            <w:sz w:val="32"/>
            <w:szCs w:val="32"/>
            <w:lang w:val="en-US" w:eastAsia="zh-CN"/>
          </w:rPr>
          <w:delText>四</w:delText>
        </w:r>
      </w:del>
      <w:ins w:id="590" w:author="Hong" w:date="2023-01-06T19:37:24Z">
        <w:del w:id="591" w:author="dengwenmin" w:date="2023-01-10T10:01:28Z">
          <w:r>
            <w:rPr>
              <w:rFonts w:hint="eastAsia" w:ascii="CESI黑体-GB2312" w:hAnsi="CESI黑体-GB2312" w:eastAsia="CESI黑体-GB2312" w:cs="CESI黑体-GB2312"/>
              <w:b/>
              <w:bCs/>
              <w:kern w:val="0"/>
              <w:sz w:val="32"/>
              <w:szCs w:val="32"/>
              <w:lang w:val="en-US" w:eastAsia="zh-CN"/>
            </w:rPr>
            <w:delText>七</w:delText>
          </w:r>
        </w:del>
      </w:ins>
      <w:ins w:id="592" w:author="dengwenmin" w:date="2023-01-10T10:01:28Z">
        <w:r>
          <w:rPr>
            <w:rFonts w:hint="eastAsia" w:ascii="CESI黑体-GB2312" w:hAnsi="CESI黑体-GB2312" w:eastAsia="CESI黑体-GB2312" w:cs="CESI黑体-GB2312"/>
            <w:b/>
            <w:bCs/>
            <w:kern w:val="0"/>
            <w:sz w:val="32"/>
            <w:szCs w:val="32"/>
            <w:lang w:val="en-US" w:eastAsia="zh-CN"/>
          </w:rPr>
          <w:t>五</w:t>
        </w:r>
      </w:ins>
      <w:r>
        <w:rPr>
          <w:rFonts w:hint="eastAsia" w:ascii="CESI黑体-GB2312" w:hAnsi="CESI黑体-GB2312" w:eastAsia="CESI黑体-GB2312" w:cs="CESI黑体-GB2312"/>
          <w:b/>
          <w:bCs/>
          <w:kern w:val="0"/>
          <w:sz w:val="32"/>
          <w:szCs w:val="32"/>
        </w:rPr>
        <w:t xml:space="preserve">条  </w:t>
      </w:r>
      <w:r>
        <w:rPr>
          <w:rFonts w:hint="eastAsia" w:ascii="仿宋_GB2312" w:hAnsi="仿宋_GB2312" w:eastAsia="仿宋_GB2312" w:cs="仿宋_GB2312"/>
          <w:sz w:val="32"/>
          <w:szCs w:val="32"/>
          <w:lang w:bidi="ar"/>
        </w:rPr>
        <w:t>任何单位和个人均可以书面形式向市住房和建设局反馈违反本市绿色建筑认定工作规定的各类违规失信行为。</w:t>
      </w:r>
      <w:del w:id="593" w:author="Hong" w:date="2023-01-06T11:22:17Z">
        <w:r>
          <w:rPr>
            <w:rFonts w:hint="eastAsia" w:ascii="仿宋_GB2312" w:hAnsi="仿宋_GB2312" w:eastAsia="仿宋_GB2312" w:cs="仿宋_GB2312"/>
            <w:sz w:val="32"/>
            <w:szCs w:val="32"/>
            <w:lang w:bidi="ar"/>
          </w:rPr>
          <w:delText>单位反馈意见须加盖公章，个人反馈意见须署名真实姓名、身份证号和联系电话。</w:delText>
        </w:r>
      </w:del>
    </w:p>
    <w:p>
      <w:pPr>
        <w:spacing w:line="360" w:lineRule="auto"/>
        <w:ind w:firstLine="640"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第二十</w:t>
      </w:r>
      <w:del w:id="594" w:author="Hong" w:date="2023-01-06T19:38:58Z">
        <w:r>
          <w:rPr>
            <w:rFonts w:hint="default" w:ascii="CESI黑体-GB2312" w:hAnsi="CESI黑体-GB2312" w:eastAsia="CESI黑体-GB2312" w:cs="CESI黑体-GB2312"/>
            <w:b/>
            <w:bCs/>
            <w:kern w:val="0"/>
            <w:sz w:val="32"/>
            <w:szCs w:val="32"/>
            <w:lang w:val="en-US" w:eastAsia="zh-CN"/>
          </w:rPr>
          <w:delText>五</w:delText>
        </w:r>
      </w:del>
      <w:ins w:id="595" w:author="dengwenmin" w:date="2023-01-10T10:01:31Z">
        <w:r>
          <w:rPr>
            <w:rFonts w:hint="eastAsia" w:ascii="CESI黑体-GB2312" w:hAnsi="CESI黑体-GB2312" w:eastAsia="CESI黑体-GB2312" w:cs="CESI黑体-GB2312"/>
            <w:b/>
            <w:bCs/>
            <w:kern w:val="0"/>
            <w:sz w:val="32"/>
            <w:szCs w:val="32"/>
            <w:lang w:val="en-US" w:eastAsia="zh-CN"/>
          </w:rPr>
          <w:t>六</w:t>
        </w:r>
      </w:ins>
      <w:ins w:id="596" w:author="Hong" w:date="2023-01-06T19:38:59Z">
        <w:del w:id="597" w:author="dengwenmin" w:date="2023-01-10T10:01:29Z">
          <w:r>
            <w:rPr>
              <w:rFonts w:hint="eastAsia" w:ascii="CESI黑体-GB2312" w:hAnsi="CESI黑体-GB2312" w:eastAsia="CESI黑体-GB2312" w:cs="CESI黑体-GB2312"/>
              <w:b/>
              <w:bCs/>
              <w:kern w:val="0"/>
              <w:sz w:val="32"/>
              <w:szCs w:val="32"/>
              <w:lang w:val="en-US" w:eastAsia="zh-CN"/>
            </w:rPr>
            <w:delText>八</w:delText>
          </w:r>
        </w:del>
      </w:ins>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del w:id="598" w:author="Hong" w:date="2023-01-06T19:37:44Z">
        <w:r>
          <w:rPr>
            <w:rFonts w:hint="eastAsia" w:ascii="仿宋_GB2312" w:hAnsi="仿宋_GB2312" w:eastAsia="仿宋_GB2312" w:cs="仿宋_GB2312"/>
            <w:sz w:val="32"/>
            <w:szCs w:val="32"/>
            <w:lang w:bidi="ar"/>
          </w:rPr>
          <w:delText>项目</w:delText>
        </w:r>
      </w:del>
      <w:ins w:id="599" w:author="Hong" w:date="2023-01-06T19:37:43Z">
        <w:r>
          <w:rPr>
            <w:rFonts w:hint="eastAsia" w:ascii="仿宋_GB2312" w:hAnsi="仿宋_GB2312" w:eastAsia="仿宋_GB2312" w:cs="仿宋_GB2312"/>
            <w:sz w:val="32"/>
            <w:szCs w:val="32"/>
            <w:lang w:bidi="ar"/>
          </w:rPr>
          <w:t>项目建设单位</w:t>
        </w:r>
      </w:ins>
      <w:ins w:id="600" w:author="Hong" w:date="2023-01-06T19:37:43Z">
        <w:del w:id="601" w:author="dengwenmin" w:date="2023-01-10T09:59:55Z">
          <w:r>
            <w:rPr>
              <w:rFonts w:hint="eastAsia" w:ascii="仿宋_GB2312" w:hAnsi="仿宋_GB2312" w:eastAsia="仿宋_GB2312" w:cs="仿宋_GB2312"/>
              <w:sz w:val="32"/>
              <w:szCs w:val="32"/>
              <w:lang w:bidi="ar"/>
            </w:rPr>
            <w:delText>或使用者</w:delText>
          </w:r>
        </w:del>
      </w:ins>
      <w:ins w:id="602" w:author="Hong" w:date="2023-01-06T19:37:43Z">
        <w:r>
          <w:rPr>
            <w:rFonts w:hint="eastAsia" w:ascii="仿宋_GB2312" w:hAnsi="仿宋_GB2312" w:eastAsia="仿宋_GB2312" w:cs="仿宋_GB2312"/>
            <w:sz w:val="32"/>
            <w:szCs w:val="32"/>
            <w:lang w:bidi="ar"/>
          </w:rPr>
          <w:t>对认定结果有异议的</w:t>
        </w:r>
      </w:ins>
      <w:ins w:id="603" w:author="邓文敏" w:date="2023-01-10T19:30:20Z">
        <w:r>
          <w:rPr>
            <w:rFonts w:hint="eastAsia" w:ascii="仿宋_GB2312" w:hAnsi="仿宋_GB2312" w:eastAsia="仿宋_GB2312" w:cs="仿宋_GB2312"/>
            <w:sz w:val="32"/>
            <w:szCs w:val="32"/>
            <w:lang w:eastAsia="zh-CN" w:bidi="ar"/>
          </w:rPr>
          <w:t>，</w:t>
        </w:r>
      </w:ins>
      <w:ins w:id="604" w:author="Hong" w:date="2023-01-06T19:37:43Z">
        <w:r>
          <w:rPr>
            <w:rFonts w:hint="eastAsia" w:ascii="仿宋_GB2312" w:hAnsi="仿宋_GB2312" w:eastAsia="仿宋_GB2312" w:cs="仿宋_GB2312"/>
            <w:sz w:val="32"/>
            <w:szCs w:val="32"/>
            <w:lang w:bidi="ar"/>
          </w:rPr>
          <w:t>可</w:t>
        </w:r>
      </w:ins>
      <w:ins w:id="605" w:author="邓文敏" w:date="2023-01-10T19:30:17Z">
        <w:r>
          <w:rPr>
            <w:rFonts w:hint="eastAsia" w:ascii="仿宋_GB2312" w:hAnsi="仿宋_GB2312" w:eastAsia="仿宋_GB2312" w:cs="仿宋_GB2312"/>
            <w:sz w:val="32"/>
            <w:szCs w:val="32"/>
            <w:lang w:eastAsia="zh-CN" w:bidi="ar"/>
          </w:rPr>
          <w:t>向</w:t>
        </w:r>
      </w:ins>
      <w:ins w:id="606" w:author="邓文敏" w:date="2023-01-10T19:30:11Z">
        <w:r>
          <w:rPr>
            <w:rFonts w:hint="eastAsia" w:ascii="仿宋_GB2312" w:hAnsi="仿宋_GB2312" w:eastAsia="仿宋_GB2312" w:cs="仿宋_GB2312"/>
            <w:sz w:val="32"/>
            <w:szCs w:val="32"/>
            <w:lang w:bidi="ar"/>
          </w:rPr>
          <w:t>市住房和建设局</w:t>
        </w:r>
      </w:ins>
      <w:ins w:id="607" w:author="Hong" w:date="2023-01-06T19:37:43Z">
        <w:r>
          <w:rPr>
            <w:rFonts w:hint="eastAsia" w:ascii="仿宋_GB2312" w:hAnsi="仿宋_GB2312" w:eastAsia="仿宋_GB2312" w:cs="仿宋_GB2312"/>
            <w:sz w:val="32"/>
            <w:szCs w:val="32"/>
            <w:lang w:bidi="ar"/>
          </w:rPr>
          <w:t>提出复核申请</w:t>
        </w:r>
      </w:ins>
      <w:ins w:id="608" w:author="Hong" w:date="2023-01-06T19:37:43Z">
        <w:del w:id="609" w:author="dengwenmin" w:date="2023-01-10T10:00:26Z">
          <w:r>
            <w:rPr>
              <w:rFonts w:hint="eastAsia" w:ascii="仿宋_GB2312" w:hAnsi="仿宋_GB2312" w:eastAsia="仿宋_GB2312" w:cs="仿宋_GB2312"/>
              <w:sz w:val="32"/>
              <w:szCs w:val="32"/>
              <w:lang w:bidi="ar"/>
            </w:rPr>
            <w:delText>，申请单位对复核意见仍有异议的，可向</w:delText>
          </w:r>
        </w:del>
      </w:ins>
      <w:ins w:id="610" w:author="Hong" w:date="2023-01-06T19:37:43Z">
        <w:del w:id="611" w:author="dengwenmin" w:date="2023-01-10T10:00:26Z">
          <w:r>
            <w:rPr>
              <w:rFonts w:hint="eastAsia" w:ascii="仿宋_GB2312" w:hAnsi="仿宋_GB2312" w:eastAsia="仿宋_GB2312" w:cs="仿宋_GB2312"/>
              <w:sz w:val="32"/>
              <w:szCs w:val="32"/>
              <w:lang w:eastAsia="zh-CN" w:bidi="ar"/>
            </w:rPr>
            <w:delText>上一级</w:delText>
          </w:r>
        </w:del>
      </w:ins>
      <w:ins w:id="612" w:author="Hong" w:date="2023-01-06T19:37:43Z">
        <w:del w:id="613" w:author="dengwenmin" w:date="2023-01-10T10:00:26Z">
          <w:r>
            <w:rPr>
              <w:rFonts w:hint="eastAsia" w:ascii="仿宋_GB2312" w:hAnsi="仿宋_GB2312" w:eastAsia="仿宋_GB2312" w:cs="仿宋_GB2312"/>
              <w:sz w:val="32"/>
              <w:szCs w:val="32"/>
              <w:lang w:bidi="ar"/>
            </w:rPr>
            <w:delText>住建主管部门提出申诉</w:delText>
          </w:r>
        </w:del>
      </w:ins>
      <w:r>
        <w:rPr>
          <w:rFonts w:hint="eastAsia" w:ascii="仿宋_GB2312" w:hAnsi="仿宋_GB2312" w:eastAsia="仿宋_GB2312" w:cs="仿宋_GB2312"/>
          <w:sz w:val="32"/>
          <w:szCs w:val="32"/>
          <w:lang w:bidi="ar"/>
        </w:rPr>
        <w:t>。</w:t>
      </w:r>
    </w:p>
    <w:p>
      <w:pPr>
        <w:spacing w:line="360" w:lineRule="auto"/>
        <w:ind w:firstLine="640" w:firstLineChars="200"/>
        <w:jc w:val="center"/>
        <w:rPr>
          <w:rFonts w:ascii="宋体" w:hAnsi="宋体" w:cs="宋体"/>
          <w:sz w:val="32"/>
          <w:szCs w:val="32"/>
        </w:rPr>
      </w:pPr>
    </w:p>
    <w:p>
      <w:pPr>
        <w:widowControl/>
        <w:adjustRightInd w:val="0"/>
        <w:snapToGrid w:val="0"/>
        <w:spacing w:line="360" w:lineRule="auto"/>
        <w:jc w:val="center"/>
        <w:outlineLvl w:val="0"/>
        <w:rPr>
          <w:rFonts w:ascii="黑体" w:hAnsi="黑体" w:eastAsia="黑体" w:cs="黑体"/>
          <w:b/>
          <w:bCs/>
          <w:kern w:val="0"/>
          <w:sz w:val="32"/>
          <w:szCs w:val="32"/>
        </w:rPr>
      </w:pPr>
      <w:r>
        <w:rPr>
          <w:rFonts w:hint="eastAsia" w:ascii="黑体" w:hAnsi="黑体" w:eastAsia="黑体" w:cs="黑体"/>
          <w:b/>
          <w:bCs/>
          <w:kern w:val="0"/>
          <w:sz w:val="32"/>
          <w:szCs w:val="32"/>
        </w:rPr>
        <w:t>第四章</w:t>
      </w:r>
      <w:r>
        <w:rPr>
          <w:rFonts w:ascii="黑体" w:hAnsi="黑体" w:eastAsia="黑体" w:cs="黑体"/>
          <w:b/>
          <w:bCs/>
          <w:kern w:val="0"/>
          <w:sz w:val="32"/>
          <w:szCs w:val="32"/>
        </w:rPr>
        <w:t xml:space="preserve">  </w:t>
      </w:r>
      <w:r>
        <w:rPr>
          <w:rFonts w:hint="eastAsia" w:ascii="黑体" w:hAnsi="黑体" w:eastAsia="黑体" w:cs="黑体"/>
          <w:b/>
          <w:bCs/>
          <w:kern w:val="0"/>
          <w:sz w:val="32"/>
          <w:szCs w:val="32"/>
        </w:rPr>
        <w:t>附则</w:t>
      </w:r>
    </w:p>
    <w:p>
      <w:pPr>
        <w:spacing w:line="360" w:lineRule="auto"/>
        <w:ind w:firstLine="640" w:firstLineChars="200"/>
        <w:rPr>
          <w:rFonts w:ascii="宋体" w:hAnsi="宋体" w:cs="宋体"/>
          <w:sz w:val="32"/>
          <w:szCs w:val="32"/>
        </w:rPr>
      </w:pPr>
      <w:r>
        <w:rPr>
          <w:rFonts w:hint="eastAsia" w:ascii="CESI黑体-GB2312" w:hAnsi="CESI黑体-GB2312" w:eastAsia="CESI黑体-GB2312" w:cs="CESI黑体-GB2312"/>
          <w:b/>
          <w:bCs/>
          <w:kern w:val="0"/>
          <w:sz w:val="32"/>
          <w:szCs w:val="32"/>
        </w:rPr>
        <w:t>第二十</w:t>
      </w:r>
      <w:del w:id="614" w:author="dengwenmin" w:date="2023-01-10T10:01:50Z">
        <w:r>
          <w:rPr>
            <w:rFonts w:hint="default" w:ascii="CESI黑体-GB2312" w:hAnsi="CESI黑体-GB2312" w:eastAsia="CESI黑体-GB2312" w:cs="CESI黑体-GB2312"/>
            <w:b/>
            <w:bCs/>
            <w:kern w:val="0"/>
            <w:sz w:val="32"/>
            <w:szCs w:val="32"/>
            <w:lang w:val="en-US" w:eastAsia="zh-CN"/>
          </w:rPr>
          <w:delText>六</w:delText>
        </w:r>
      </w:del>
      <w:ins w:id="615" w:author="Hong" w:date="2023-01-06T19:39:02Z">
        <w:del w:id="616" w:author="dengwenmin" w:date="2023-01-10T10:01:50Z">
          <w:r>
            <w:rPr>
              <w:rFonts w:hint="eastAsia" w:ascii="CESI黑体-GB2312" w:hAnsi="CESI黑体-GB2312" w:eastAsia="CESI黑体-GB2312" w:cs="CESI黑体-GB2312"/>
              <w:b/>
              <w:bCs/>
              <w:kern w:val="0"/>
              <w:sz w:val="32"/>
              <w:szCs w:val="32"/>
              <w:lang w:val="en-US" w:eastAsia="zh-CN"/>
            </w:rPr>
            <w:delText>九</w:delText>
          </w:r>
        </w:del>
      </w:ins>
      <w:ins w:id="617" w:author="dengwenmin" w:date="2023-01-10T10:01:50Z">
        <w:r>
          <w:rPr>
            <w:rFonts w:hint="eastAsia" w:ascii="CESI黑体-GB2312" w:hAnsi="CESI黑体-GB2312" w:eastAsia="CESI黑体-GB2312" w:cs="CESI黑体-GB2312"/>
            <w:b/>
            <w:bCs/>
            <w:kern w:val="0"/>
            <w:sz w:val="32"/>
            <w:szCs w:val="32"/>
            <w:lang w:val="en-US" w:eastAsia="zh-CN"/>
          </w:rPr>
          <w:t>七</w:t>
        </w:r>
      </w:ins>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r>
        <w:rPr>
          <w:rFonts w:hint="eastAsia" w:ascii="仿宋_GB2312" w:hAnsi="仿宋_GB2312" w:eastAsia="仿宋_GB2312" w:cs="仿宋_GB2312"/>
          <w:sz w:val="32"/>
          <w:szCs w:val="32"/>
          <w:lang w:bidi="ar"/>
        </w:rPr>
        <w:t>本办法由深圳市住房和建设局负责解释。</w:t>
      </w:r>
    </w:p>
    <w:p>
      <w:pPr>
        <w:spacing w:line="360" w:lineRule="auto"/>
        <w:ind w:firstLine="640" w:firstLineChars="200"/>
        <w:rPr>
          <w:rFonts w:ascii="宋体" w:hAnsi="宋体" w:cs="宋体"/>
          <w:sz w:val="32"/>
          <w:szCs w:val="32"/>
        </w:rPr>
        <w:pPrChange w:id="618" w:author="刘嘉杰" w:date="2023-01-12T14:48:22Z">
          <w:pPr>
            <w:spacing w:line="360" w:lineRule="auto"/>
            <w:ind w:firstLine="640" w:firstLineChars="200"/>
          </w:pPr>
        </w:pPrChange>
      </w:pPr>
      <w:r>
        <w:rPr>
          <w:rFonts w:hint="eastAsia" w:ascii="CESI黑体-GB2312" w:hAnsi="CESI黑体-GB2312" w:eastAsia="CESI黑体-GB2312" w:cs="CESI黑体-GB2312"/>
          <w:b/>
          <w:bCs/>
          <w:kern w:val="0"/>
          <w:sz w:val="32"/>
          <w:szCs w:val="32"/>
        </w:rPr>
        <w:t>第</w:t>
      </w:r>
      <w:del w:id="619" w:author="dengwenmin" w:date="2023-01-10T10:01:53Z">
        <w:r>
          <w:rPr>
            <w:rFonts w:hint="default" w:ascii="CESI黑体-GB2312" w:hAnsi="CESI黑体-GB2312" w:eastAsia="CESI黑体-GB2312" w:cs="CESI黑体-GB2312"/>
            <w:b/>
            <w:bCs/>
            <w:kern w:val="0"/>
            <w:sz w:val="32"/>
            <w:szCs w:val="32"/>
            <w:lang w:val="en-US"/>
          </w:rPr>
          <w:delText>二十</w:delText>
        </w:r>
      </w:del>
      <w:del w:id="620" w:author="dengwenmin" w:date="2023-01-10T10:01:53Z">
        <w:r>
          <w:rPr>
            <w:rFonts w:hint="default" w:ascii="CESI黑体-GB2312" w:hAnsi="CESI黑体-GB2312" w:eastAsia="CESI黑体-GB2312" w:cs="CESI黑体-GB2312"/>
            <w:b/>
            <w:bCs/>
            <w:kern w:val="0"/>
            <w:sz w:val="32"/>
            <w:szCs w:val="32"/>
            <w:lang w:val="en-US" w:eastAsia="zh-CN"/>
          </w:rPr>
          <w:delText>七</w:delText>
        </w:r>
      </w:del>
      <w:ins w:id="621" w:author="Hong" w:date="2023-01-06T19:39:05Z">
        <w:del w:id="622" w:author="dengwenmin" w:date="2023-01-10T10:01:53Z">
          <w:r>
            <w:rPr>
              <w:rFonts w:hint="eastAsia" w:ascii="CESI黑体-GB2312" w:hAnsi="CESI黑体-GB2312" w:eastAsia="CESI黑体-GB2312" w:cs="CESI黑体-GB2312"/>
              <w:b/>
              <w:bCs/>
              <w:kern w:val="0"/>
              <w:sz w:val="32"/>
              <w:szCs w:val="32"/>
              <w:lang w:val="en-US" w:eastAsia="zh-CN"/>
            </w:rPr>
            <w:delText>三</w:delText>
          </w:r>
        </w:del>
      </w:ins>
      <w:ins w:id="623" w:author="Hong" w:date="2023-01-06T19:39:07Z">
        <w:del w:id="624" w:author="dengwenmin" w:date="2023-01-10T10:01:53Z">
          <w:r>
            <w:rPr>
              <w:rFonts w:hint="eastAsia" w:ascii="CESI黑体-GB2312" w:hAnsi="CESI黑体-GB2312" w:eastAsia="CESI黑体-GB2312" w:cs="CESI黑体-GB2312"/>
              <w:b/>
              <w:bCs/>
              <w:kern w:val="0"/>
              <w:sz w:val="32"/>
              <w:szCs w:val="32"/>
              <w:lang w:val="en-US" w:eastAsia="zh-CN"/>
            </w:rPr>
            <w:delText>十</w:delText>
          </w:r>
        </w:del>
      </w:ins>
      <w:ins w:id="625" w:author="dengwenmin" w:date="2023-01-10T10:01:53Z">
        <w:r>
          <w:rPr>
            <w:rFonts w:hint="eastAsia" w:ascii="CESI黑体-GB2312" w:hAnsi="CESI黑体-GB2312" w:eastAsia="CESI黑体-GB2312" w:cs="CESI黑体-GB2312"/>
            <w:b/>
            <w:bCs/>
            <w:kern w:val="0"/>
            <w:sz w:val="32"/>
            <w:szCs w:val="32"/>
            <w:lang w:val="en-US" w:eastAsia="zh-CN"/>
          </w:rPr>
          <w:t>二十</w:t>
        </w:r>
      </w:ins>
      <w:ins w:id="626" w:author="dengwenmin" w:date="2023-01-10T10:01:54Z">
        <w:r>
          <w:rPr>
            <w:rFonts w:hint="eastAsia" w:ascii="CESI黑体-GB2312" w:hAnsi="CESI黑体-GB2312" w:eastAsia="CESI黑体-GB2312" w:cs="CESI黑体-GB2312"/>
            <w:b/>
            <w:bCs/>
            <w:kern w:val="0"/>
            <w:sz w:val="32"/>
            <w:szCs w:val="32"/>
            <w:lang w:val="en-US" w:eastAsia="zh-CN"/>
          </w:rPr>
          <w:t>八</w:t>
        </w:r>
      </w:ins>
      <w:r>
        <w:rPr>
          <w:rFonts w:hint="eastAsia" w:ascii="CESI黑体-GB2312" w:hAnsi="CESI黑体-GB2312" w:eastAsia="CESI黑体-GB2312" w:cs="CESI黑体-GB2312"/>
          <w:b/>
          <w:bCs/>
          <w:kern w:val="0"/>
          <w:sz w:val="32"/>
          <w:szCs w:val="32"/>
        </w:rPr>
        <w:t>条</w:t>
      </w:r>
      <w:r>
        <w:rPr>
          <w:rFonts w:ascii="CESI黑体-GB2312" w:hAnsi="CESI黑体-GB2312" w:eastAsia="CESI黑体-GB2312" w:cs="CESI黑体-GB2312"/>
          <w:b/>
          <w:bCs/>
          <w:kern w:val="0"/>
          <w:sz w:val="32"/>
          <w:szCs w:val="32"/>
        </w:rPr>
        <w:t xml:space="preserve">  </w:t>
      </w:r>
      <w:ins w:id="627" w:author="刘嘉杰" w:date="2023-01-12T14:48:14Z">
        <w:r>
          <w:rPr>
            <w:rFonts w:hint="eastAsia" w:ascii="仿宋_GB2312" w:hAnsi="仿宋_GB2312" w:eastAsia="仿宋_GB2312" w:cs="仿宋_GB2312"/>
            <w:b w:val="0"/>
            <w:bCs w:val="0"/>
            <w:kern w:val="2"/>
            <w:sz w:val="32"/>
            <w:szCs w:val="32"/>
            <w:lang w:val="en-US" w:eastAsia="zh-CN" w:bidi="ar"/>
            <w:rPrChange w:id="628" w:author="刘嘉杰" w:date="2023-01-12T14:48:19Z">
              <w:rPr>
                <w:rFonts w:ascii="CESI黑体-GB2312" w:hAnsi="CESI黑体-GB2312" w:eastAsia="CESI黑体-GB2312" w:cs="CESI黑体-GB2312"/>
                <w:b/>
                <w:bCs/>
                <w:kern w:val="0"/>
                <w:sz w:val="32"/>
                <w:szCs w:val="32"/>
                <w:lang w:val="en-US" w:eastAsia="zh-CN"/>
              </w:rPr>
            </w:rPrChange>
          </w:rPr>
          <w:t>本办法自20XX年XX月XX日起施行</w:t>
        </w:r>
      </w:ins>
      <w:ins w:id="630" w:author="Hong" w:date="2023-01-05T15:21:29Z">
        <w:bookmarkStart w:id="0" w:name="_GoBack"/>
        <w:bookmarkEnd w:id="0"/>
        <w:r>
          <w:rPr>
            <w:rFonts w:hint="eastAsia" w:ascii="仿宋_GB2312" w:hAnsi="仿宋_GB2312" w:eastAsia="仿宋_GB2312" w:cs="仿宋_GB2312"/>
            <w:sz w:val="32"/>
            <w:szCs w:val="32"/>
            <w:lang w:eastAsia="zh-CN" w:bidi="ar"/>
            <w:rPrChange w:id="631" w:author="刘嘉杰" w:date="2023-01-12T14:48:19Z">
              <w:rPr>
                <w:rFonts w:hint="eastAsia" w:ascii="仿宋_GB2312" w:hAnsi="仿宋_GB2312" w:eastAsia="仿宋_GB2312" w:cs="仿宋_GB2312"/>
                <w:sz w:val="32"/>
                <w:szCs w:val="32"/>
                <w:lang w:eastAsia="zh-CN" w:bidi="ar"/>
              </w:rPr>
            </w:rPrChange>
          </w:rPr>
          <w:t>，</w:t>
        </w:r>
      </w:ins>
      <w:ins w:id="633" w:author="Hong" w:date="2023-01-05T15:21:31Z">
        <w:r>
          <w:rPr>
            <w:rFonts w:hint="eastAsia" w:ascii="仿宋_GB2312" w:hAnsi="仿宋_GB2312" w:eastAsia="仿宋_GB2312" w:cs="仿宋_GB2312"/>
            <w:sz w:val="32"/>
            <w:szCs w:val="32"/>
            <w:lang w:val="en-US" w:eastAsia="zh-CN" w:bidi="ar"/>
          </w:rPr>
          <w:t>在</w:t>
        </w:r>
      </w:ins>
      <w:ins w:id="634" w:author="Hong" w:date="2023-01-05T15:21:34Z">
        <w:r>
          <w:rPr>
            <w:rFonts w:hint="eastAsia" w:ascii="仿宋_GB2312" w:hAnsi="仿宋_GB2312" w:eastAsia="仿宋_GB2312" w:cs="仿宋_GB2312"/>
            <w:sz w:val="32"/>
            <w:szCs w:val="32"/>
            <w:lang w:val="en-US" w:eastAsia="zh-CN" w:bidi="ar"/>
          </w:rPr>
          <w:t>本</w:t>
        </w:r>
      </w:ins>
      <w:ins w:id="635" w:author="Hong" w:date="2023-01-05T15:21:35Z">
        <w:r>
          <w:rPr>
            <w:rFonts w:hint="eastAsia" w:ascii="仿宋_GB2312" w:hAnsi="仿宋_GB2312" w:eastAsia="仿宋_GB2312" w:cs="仿宋_GB2312"/>
            <w:sz w:val="32"/>
            <w:szCs w:val="32"/>
            <w:lang w:val="en-US" w:eastAsia="zh-CN" w:bidi="ar"/>
          </w:rPr>
          <w:t>办法</w:t>
        </w:r>
      </w:ins>
      <w:ins w:id="636" w:author="Hong" w:date="2023-01-05T15:21:36Z">
        <w:r>
          <w:rPr>
            <w:rFonts w:hint="eastAsia" w:ascii="仿宋_GB2312" w:hAnsi="仿宋_GB2312" w:eastAsia="仿宋_GB2312" w:cs="仿宋_GB2312"/>
            <w:sz w:val="32"/>
            <w:szCs w:val="32"/>
            <w:lang w:val="en-US" w:eastAsia="zh-CN" w:bidi="ar"/>
          </w:rPr>
          <w:t>发布</w:t>
        </w:r>
      </w:ins>
      <w:ins w:id="637" w:author="Hong" w:date="2023-01-05T15:21:42Z">
        <w:r>
          <w:rPr>
            <w:rFonts w:hint="eastAsia" w:ascii="仿宋_GB2312" w:hAnsi="仿宋_GB2312" w:eastAsia="仿宋_GB2312" w:cs="仿宋_GB2312"/>
            <w:sz w:val="32"/>
            <w:szCs w:val="32"/>
            <w:lang w:val="en-US" w:eastAsia="zh-CN" w:bidi="ar"/>
          </w:rPr>
          <w:t>之</w:t>
        </w:r>
      </w:ins>
      <w:ins w:id="638" w:author="Hong" w:date="2023-01-05T15:21:44Z">
        <w:r>
          <w:rPr>
            <w:rFonts w:hint="eastAsia" w:ascii="仿宋_GB2312" w:hAnsi="仿宋_GB2312" w:eastAsia="仿宋_GB2312" w:cs="仿宋_GB2312"/>
            <w:sz w:val="32"/>
            <w:szCs w:val="32"/>
            <w:lang w:val="en-US" w:eastAsia="zh-CN" w:bidi="ar"/>
          </w:rPr>
          <w:t>日</w:t>
        </w:r>
      </w:ins>
      <w:ins w:id="639" w:author="Hong" w:date="2023-01-05T15:21:45Z">
        <w:r>
          <w:rPr>
            <w:rFonts w:hint="eastAsia" w:ascii="仿宋_GB2312" w:hAnsi="仿宋_GB2312" w:eastAsia="仿宋_GB2312" w:cs="仿宋_GB2312"/>
            <w:sz w:val="32"/>
            <w:szCs w:val="32"/>
            <w:lang w:val="en-US" w:eastAsia="zh-CN" w:bidi="ar"/>
          </w:rPr>
          <w:t>后</w:t>
        </w:r>
      </w:ins>
      <w:ins w:id="640" w:author="dengwenmin" w:date="2023-01-10T10:08:27Z">
        <w:r>
          <w:rPr>
            <w:rFonts w:hint="eastAsia" w:ascii="仿宋_GB2312" w:hAnsi="仿宋_GB2312" w:eastAsia="仿宋_GB2312" w:cs="仿宋_GB2312"/>
            <w:sz w:val="32"/>
            <w:szCs w:val="32"/>
            <w:lang w:val="en-US" w:eastAsia="zh-CN" w:bidi="ar"/>
          </w:rPr>
          <w:t>办理</w:t>
        </w:r>
      </w:ins>
      <w:ins w:id="641" w:author="Hong" w:date="2023-01-05T15:21:53Z">
        <w:del w:id="642" w:author="dengwenmin" w:date="2023-01-10T10:08:08Z">
          <w:r>
            <w:rPr>
              <w:rFonts w:hint="eastAsia" w:ascii="仿宋_GB2312" w:hAnsi="仿宋_GB2312" w:eastAsia="仿宋_GB2312" w:cs="仿宋_GB2312"/>
              <w:sz w:val="32"/>
              <w:szCs w:val="32"/>
              <w:lang w:val="en-US" w:eastAsia="zh-CN" w:bidi="ar"/>
            </w:rPr>
            <w:delText>申请</w:delText>
          </w:r>
        </w:del>
      </w:ins>
      <w:ins w:id="643" w:author="Hong" w:date="2023-01-05T15:52:55Z">
        <w:r>
          <w:rPr>
            <w:rFonts w:hint="eastAsia" w:ascii="仿宋_GB2312" w:hAnsi="仿宋_GB2312" w:eastAsia="仿宋_GB2312" w:cs="仿宋_GB2312"/>
            <w:sz w:val="32"/>
            <w:szCs w:val="32"/>
            <w:lang w:val="en-US" w:eastAsia="zh-CN" w:bidi="ar"/>
          </w:rPr>
          <w:t>竣工</w:t>
        </w:r>
      </w:ins>
      <w:ins w:id="644" w:author="Hong" w:date="2023-01-05T15:53:09Z">
        <w:r>
          <w:rPr>
            <w:rFonts w:hint="eastAsia" w:ascii="仿宋_GB2312" w:hAnsi="仿宋_GB2312" w:eastAsia="仿宋_GB2312" w:cs="仿宋_GB2312"/>
            <w:sz w:val="32"/>
            <w:szCs w:val="32"/>
            <w:lang w:val="en-US" w:eastAsia="zh-CN" w:bidi="ar"/>
          </w:rPr>
          <w:t>验收的</w:t>
        </w:r>
      </w:ins>
      <w:ins w:id="645" w:author="Hong" w:date="2023-01-05T15:53:10Z">
        <w:r>
          <w:rPr>
            <w:rFonts w:hint="eastAsia" w:ascii="仿宋_GB2312" w:hAnsi="仿宋_GB2312" w:eastAsia="仿宋_GB2312" w:cs="仿宋_GB2312"/>
            <w:sz w:val="32"/>
            <w:szCs w:val="32"/>
            <w:lang w:val="en-US" w:eastAsia="zh-CN" w:bidi="ar"/>
          </w:rPr>
          <w:t>项目</w:t>
        </w:r>
      </w:ins>
      <w:ins w:id="646" w:author="dengwenmin" w:date="2023-01-10T10:02:38Z">
        <w:r>
          <w:rPr>
            <w:rFonts w:hint="eastAsia" w:ascii="仿宋_GB2312" w:hAnsi="仿宋_GB2312" w:eastAsia="仿宋_GB2312" w:cs="仿宋_GB2312"/>
            <w:sz w:val="32"/>
            <w:szCs w:val="32"/>
            <w:lang w:val="en-US" w:eastAsia="zh-CN" w:bidi="ar"/>
          </w:rPr>
          <w:t>应当</w:t>
        </w:r>
      </w:ins>
      <w:ins w:id="647" w:author="Hong" w:date="2023-01-05T15:53:12Z">
        <w:r>
          <w:rPr>
            <w:rFonts w:hint="eastAsia" w:ascii="仿宋_GB2312" w:hAnsi="仿宋_GB2312" w:eastAsia="仿宋_GB2312" w:cs="仿宋_GB2312"/>
            <w:sz w:val="32"/>
            <w:szCs w:val="32"/>
            <w:lang w:val="en-US" w:eastAsia="zh-CN" w:bidi="ar"/>
          </w:rPr>
          <w:t>按</w:t>
        </w:r>
      </w:ins>
      <w:ins w:id="648" w:author="Hong" w:date="2023-01-05T15:53:18Z">
        <w:r>
          <w:rPr>
            <w:rFonts w:hint="eastAsia" w:ascii="仿宋_GB2312" w:hAnsi="仿宋_GB2312" w:eastAsia="仿宋_GB2312" w:cs="仿宋_GB2312"/>
            <w:sz w:val="32"/>
            <w:szCs w:val="32"/>
            <w:lang w:val="en-US" w:eastAsia="zh-CN" w:bidi="ar"/>
          </w:rPr>
          <w:t>本</w:t>
        </w:r>
      </w:ins>
      <w:ins w:id="649" w:author="Hong" w:date="2023-01-05T15:53:20Z">
        <w:r>
          <w:rPr>
            <w:rFonts w:hint="eastAsia" w:ascii="仿宋_GB2312" w:hAnsi="仿宋_GB2312" w:eastAsia="仿宋_GB2312" w:cs="仿宋_GB2312"/>
            <w:sz w:val="32"/>
            <w:szCs w:val="32"/>
            <w:lang w:val="en-US" w:eastAsia="zh-CN" w:bidi="ar"/>
          </w:rPr>
          <w:t>办法</w:t>
        </w:r>
      </w:ins>
      <w:ins w:id="650" w:author="Hong" w:date="2023-01-05T15:53:28Z">
        <w:r>
          <w:rPr>
            <w:rFonts w:hint="eastAsia" w:ascii="仿宋_GB2312" w:hAnsi="仿宋_GB2312" w:eastAsia="仿宋_GB2312" w:cs="仿宋_GB2312"/>
            <w:sz w:val="32"/>
            <w:szCs w:val="32"/>
            <w:lang w:val="en-US" w:eastAsia="zh-CN" w:bidi="ar"/>
          </w:rPr>
          <w:t>相关</w:t>
        </w:r>
      </w:ins>
      <w:ins w:id="651" w:author="Hong" w:date="2023-01-05T15:53:29Z">
        <w:r>
          <w:rPr>
            <w:rFonts w:hint="eastAsia" w:ascii="仿宋_GB2312" w:hAnsi="仿宋_GB2312" w:eastAsia="仿宋_GB2312" w:cs="仿宋_GB2312"/>
            <w:sz w:val="32"/>
            <w:szCs w:val="32"/>
            <w:lang w:val="en-US" w:eastAsia="zh-CN" w:bidi="ar"/>
          </w:rPr>
          <w:t>规定</w:t>
        </w:r>
      </w:ins>
      <w:ins w:id="652" w:author="Hong" w:date="2023-01-05T15:53:21Z">
        <w:r>
          <w:rPr>
            <w:rFonts w:hint="eastAsia" w:ascii="仿宋_GB2312" w:hAnsi="仿宋_GB2312" w:eastAsia="仿宋_GB2312" w:cs="仿宋_GB2312"/>
            <w:sz w:val="32"/>
            <w:szCs w:val="32"/>
            <w:lang w:val="en-US" w:eastAsia="zh-CN" w:bidi="ar"/>
          </w:rPr>
          <w:t>执行</w:t>
        </w:r>
      </w:ins>
      <w:r>
        <w:rPr>
          <w:rFonts w:hint="eastAsia" w:ascii="仿宋_GB2312" w:hAnsi="仿宋_GB2312" w:eastAsia="仿宋_GB2312" w:cs="仿宋_GB2312"/>
          <w:sz w:val="32"/>
          <w:szCs w:val="32"/>
          <w:lang w:bidi="ar"/>
        </w:rPr>
        <w:t>。</w:t>
      </w:r>
    </w:p>
    <w:p>
      <w:pPr>
        <w:spacing w:line="360" w:lineRule="auto"/>
        <w:ind w:firstLine="640" w:firstLineChars="200"/>
        <w:rPr>
          <w:rFonts w:ascii="宋体" w:hAnsi="宋体" w:cs="宋体"/>
          <w:sz w:val="32"/>
          <w:szCs w:val="32"/>
        </w:rPr>
      </w:pPr>
    </w:p>
    <w:p>
      <w:pPr>
        <w:spacing w:line="360" w:lineRule="auto"/>
        <w:rPr>
          <w:rFonts w:ascii="宋体" w:hAnsi="宋体" w:cs="宋体"/>
          <w:sz w:val="32"/>
          <w:szCs w:val="32"/>
        </w:rPr>
      </w:pPr>
    </w:p>
    <w:sectPr>
      <w:footerReference r:id="rId3" w:type="default"/>
      <w:pgSz w:w="11906" w:h="16838"/>
      <w:pgMar w:top="1417" w:right="1417" w:bottom="1417"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Calibri" w:hAnsi="Calibri"/>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w:t>
                          </w: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DCvmuoxQEAAHkDAAAOAAAAAAAAAAEA&#10;IAAAADQBAABkcnMvZTJvRG9jLnhtbFBLBQYAAAAABgAGAFkBAABrBQAAAAA=&#10;">
              <v:fill on="f" focussize="0,0"/>
              <v:stroke on="f"/>
              <v:imagedata o:title=""/>
              <o:lock v:ext="edit" aspectratio="f"/>
              <v:textbox inset="0mm,0mm,0mm,0mm" style="mso-fit-shape-to-text:t;">
                <w:txbxContent>
                  <w:p>
                    <w:pPr>
                      <w:pStyle w:val="6"/>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w:t>
                    </w:r>
                  </w:p>
                </w:txbxContent>
              </v:textbox>
            </v:shape>
          </w:pict>
        </mc:Fallback>
      </mc:AlternateContent>
    </w:r>
  </w:p>
  <w:p>
    <w:pPr>
      <w:pStyle w:val="6"/>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ngwenmin">
    <w15:presenceInfo w15:providerId="None" w15:userId="dengwenmin"/>
  </w15:person>
  <w15:person w15:author="Hong">
    <w15:presenceInfo w15:providerId="WPS Office" w15:userId="950758153"/>
  </w15:person>
  <w15:person w15:author="lenovo">
    <w15:presenceInfo w15:providerId="None" w15:userId="lenovo"/>
  </w15:person>
  <w15:person w15:author="邓文敏">
    <w15:presenceInfo w15:providerId="None" w15:userId="邓文敏"/>
  </w15:person>
  <w15:person w15:author="龚爱云">
    <w15:presenceInfo w15:providerId="None" w15:userId="龚爱云"/>
  </w15:person>
  <w15:person w15:author="刘嘉杰">
    <w15:presenceInfo w15:providerId="None" w15:userId="刘嘉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4NWVmODIwNjE4ZWM5NmUwMDI3NGE1ODg0NDk0NGEifQ=="/>
  </w:docVars>
  <w:rsids>
    <w:rsidRoot w:val="00FA4648"/>
    <w:rsid w:val="00125C49"/>
    <w:rsid w:val="00172E55"/>
    <w:rsid w:val="001B3188"/>
    <w:rsid w:val="003B7417"/>
    <w:rsid w:val="004A10DC"/>
    <w:rsid w:val="004A6A24"/>
    <w:rsid w:val="004F7659"/>
    <w:rsid w:val="007870B1"/>
    <w:rsid w:val="008F3145"/>
    <w:rsid w:val="009012DB"/>
    <w:rsid w:val="00A6007B"/>
    <w:rsid w:val="00B105D0"/>
    <w:rsid w:val="00B12EA8"/>
    <w:rsid w:val="00D264CB"/>
    <w:rsid w:val="00E16BD0"/>
    <w:rsid w:val="00E3682B"/>
    <w:rsid w:val="00F1092C"/>
    <w:rsid w:val="00F22F85"/>
    <w:rsid w:val="00FA4648"/>
    <w:rsid w:val="00FD4C3A"/>
    <w:rsid w:val="04EA5DFD"/>
    <w:rsid w:val="056035A5"/>
    <w:rsid w:val="05E70771"/>
    <w:rsid w:val="068957E6"/>
    <w:rsid w:val="0939FB47"/>
    <w:rsid w:val="0CC5006F"/>
    <w:rsid w:val="0DF003DC"/>
    <w:rsid w:val="0E1439F7"/>
    <w:rsid w:val="10E87A07"/>
    <w:rsid w:val="11CC7FC2"/>
    <w:rsid w:val="13256372"/>
    <w:rsid w:val="15D70F42"/>
    <w:rsid w:val="17095BA1"/>
    <w:rsid w:val="17B378EA"/>
    <w:rsid w:val="181B0CDB"/>
    <w:rsid w:val="18F338FE"/>
    <w:rsid w:val="19FB617A"/>
    <w:rsid w:val="1A1642F6"/>
    <w:rsid w:val="1EBC58D0"/>
    <w:rsid w:val="25555504"/>
    <w:rsid w:val="263E4D63"/>
    <w:rsid w:val="26DB1D3F"/>
    <w:rsid w:val="27371CE7"/>
    <w:rsid w:val="29692D9C"/>
    <w:rsid w:val="2B8E4219"/>
    <w:rsid w:val="2C9A043B"/>
    <w:rsid w:val="2E9F6212"/>
    <w:rsid w:val="2EDA331C"/>
    <w:rsid w:val="301618AB"/>
    <w:rsid w:val="30BD56BB"/>
    <w:rsid w:val="316A51F5"/>
    <w:rsid w:val="32BB89DE"/>
    <w:rsid w:val="33A15360"/>
    <w:rsid w:val="33AD0DAB"/>
    <w:rsid w:val="368F29DB"/>
    <w:rsid w:val="382C0E82"/>
    <w:rsid w:val="3BFB2798"/>
    <w:rsid w:val="3C3F48D8"/>
    <w:rsid w:val="3D3FB405"/>
    <w:rsid w:val="3D9E4D96"/>
    <w:rsid w:val="3E76316B"/>
    <w:rsid w:val="3FB18B13"/>
    <w:rsid w:val="3FDFAEC8"/>
    <w:rsid w:val="3FFD17F9"/>
    <w:rsid w:val="4240519E"/>
    <w:rsid w:val="431C0B38"/>
    <w:rsid w:val="449D005E"/>
    <w:rsid w:val="45AE54FD"/>
    <w:rsid w:val="45E65F7B"/>
    <w:rsid w:val="462728D2"/>
    <w:rsid w:val="46B67B95"/>
    <w:rsid w:val="48223458"/>
    <w:rsid w:val="48FE55FD"/>
    <w:rsid w:val="49051EDD"/>
    <w:rsid w:val="494E5243"/>
    <w:rsid w:val="49EA0914"/>
    <w:rsid w:val="4AA877DC"/>
    <w:rsid w:val="4D5E67E8"/>
    <w:rsid w:val="4DDA0D6E"/>
    <w:rsid w:val="4E787D29"/>
    <w:rsid w:val="4F984F6B"/>
    <w:rsid w:val="4FEF7126"/>
    <w:rsid w:val="51436457"/>
    <w:rsid w:val="514364CA"/>
    <w:rsid w:val="516756F0"/>
    <w:rsid w:val="519D1624"/>
    <w:rsid w:val="529D5964"/>
    <w:rsid w:val="545F1BDA"/>
    <w:rsid w:val="546B5453"/>
    <w:rsid w:val="54A35BFD"/>
    <w:rsid w:val="56112CB0"/>
    <w:rsid w:val="59202572"/>
    <w:rsid w:val="5B8222DF"/>
    <w:rsid w:val="5B956AC0"/>
    <w:rsid w:val="5DD23848"/>
    <w:rsid w:val="5DF94AE0"/>
    <w:rsid w:val="5E684D6A"/>
    <w:rsid w:val="5F6791EE"/>
    <w:rsid w:val="5F9F0F79"/>
    <w:rsid w:val="611C0AE5"/>
    <w:rsid w:val="62260CF5"/>
    <w:rsid w:val="62B04E51"/>
    <w:rsid w:val="63DFA7C2"/>
    <w:rsid w:val="65081EF0"/>
    <w:rsid w:val="68773D9C"/>
    <w:rsid w:val="6CDD39B6"/>
    <w:rsid w:val="6F7E1D06"/>
    <w:rsid w:val="6F8A3BBF"/>
    <w:rsid w:val="709A3A81"/>
    <w:rsid w:val="714E40F9"/>
    <w:rsid w:val="724516B4"/>
    <w:rsid w:val="745248F8"/>
    <w:rsid w:val="76574EC0"/>
    <w:rsid w:val="768546AD"/>
    <w:rsid w:val="76E962C2"/>
    <w:rsid w:val="77AE50F9"/>
    <w:rsid w:val="77FF1AB0"/>
    <w:rsid w:val="785B0792"/>
    <w:rsid w:val="78825BCB"/>
    <w:rsid w:val="788E4BA8"/>
    <w:rsid w:val="78AF709D"/>
    <w:rsid w:val="78FA4958"/>
    <w:rsid w:val="793B1475"/>
    <w:rsid w:val="7B0917F6"/>
    <w:rsid w:val="7B6B1799"/>
    <w:rsid w:val="7BFCDA9F"/>
    <w:rsid w:val="7C2B4C62"/>
    <w:rsid w:val="7D07616F"/>
    <w:rsid w:val="7D711361"/>
    <w:rsid w:val="7D7D156D"/>
    <w:rsid w:val="7DBF1EBA"/>
    <w:rsid w:val="7DD72AD4"/>
    <w:rsid w:val="7EE21630"/>
    <w:rsid w:val="7F4BC522"/>
    <w:rsid w:val="7F880E9B"/>
    <w:rsid w:val="7FAF9D5E"/>
    <w:rsid w:val="7FD32187"/>
    <w:rsid w:val="7FD3B934"/>
    <w:rsid w:val="7FDBE031"/>
    <w:rsid w:val="8FD74ADF"/>
    <w:rsid w:val="97F3A7F3"/>
    <w:rsid w:val="A92F30E2"/>
    <w:rsid w:val="BD3E28C1"/>
    <w:rsid w:val="BEFFE27F"/>
    <w:rsid w:val="C3DAB3BA"/>
    <w:rsid w:val="CFAFC818"/>
    <w:rsid w:val="D5C53F94"/>
    <w:rsid w:val="DF2EEE67"/>
    <w:rsid w:val="DFDF105E"/>
    <w:rsid w:val="E4FA1C1E"/>
    <w:rsid w:val="E7EF2337"/>
    <w:rsid w:val="EFFFFE61"/>
    <w:rsid w:val="F1FF72B0"/>
    <w:rsid w:val="F3D7B061"/>
    <w:rsid w:val="F7FE8F05"/>
    <w:rsid w:val="FB87F8EC"/>
    <w:rsid w:val="FBFFD856"/>
    <w:rsid w:val="FFB7F13F"/>
    <w:rsid w:val="FFBB134E"/>
    <w:rsid w:val="FFBFD438"/>
    <w:rsid w:val="FFDD9896"/>
    <w:rsid w:val="FFF3C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 w:type="paragraph" w:styleId="4">
    <w:name w:val="Normal Indent"/>
    <w:basedOn w:val="1"/>
    <w:qFormat/>
    <w:uiPriority w:val="0"/>
    <w:pPr>
      <w:ind w:firstLine="420"/>
    </w:pPr>
  </w:style>
  <w:style w:type="paragraph" w:styleId="5">
    <w:name w:val="annotation text"/>
    <w:basedOn w:val="1"/>
    <w:semiHidden/>
    <w:unhideWhenUsed/>
    <w:qFormat/>
    <w:uiPriority w:val="99"/>
    <w:pPr>
      <w:jc w:val="left"/>
    </w:pPr>
  </w:style>
  <w:style w:type="paragraph" w:styleId="6">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脚 字符"/>
    <w:basedOn w:val="9"/>
    <w:link w:val="6"/>
    <w:semiHidden/>
    <w:qFormat/>
    <w:uiPriority w:val="99"/>
    <w:rPr>
      <w:sz w:val="18"/>
      <w:szCs w:val="18"/>
    </w:rPr>
  </w:style>
  <w:style w:type="character" w:customStyle="1" w:styleId="11">
    <w:name w:val="页眉 字符"/>
    <w:basedOn w:val="9"/>
    <w:link w:val="7"/>
    <w:qFormat/>
    <w:uiPriority w:val="99"/>
    <w:rPr>
      <w:sz w:val="18"/>
      <w:szCs w:val="18"/>
    </w:rPr>
  </w:style>
  <w:style w:type="paragraph" w:customStyle="1" w:styleId="12">
    <w:name w:val="列出段落1"/>
    <w:basedOn w:val="1"/>
    <w:qFormat/>
    <w:uiPriority w:val="34"/>
    <w:pPr>
      <w:spacing w:line="300" w:lineRule="auto"/>
      <w:ind w:firstLine="420" w:firstLineChars="200"/>
    </w:pPr>
  </w:style>
  <w:style w:type="paragraph" w:customStyle="1" w:styleId="13">
    <w:name w:val="修订1"/>
    <w:hidden/>
    <w:semiHidden/>
    <w:qFormat/>
    <w:uiPriority w:val="99"/>
    <w:rPr>
      <w:rFonts w:ascii="Calibri" w:hAnsi="Calibri" w:eastAsia="宋体" w:cs="Times New Roman"/>
      <w:kern w:val="2"/>
      <w:sz w:val="21"/>
      <w:szCs w:val="22"/>
      <w:lang w:val="en-US" w:eastAsia="zh-CN" w:bidi="ar-SA"/>
    </w:rPr>
  </w:style>
  <w:style w:type="paragraph" w:customStyle="1" w:styleId="14">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3370</Words>
  <Characters>3392</Characters>
  <Lines>28</Lines>
  <Paragraphs>8</Paragraphs>
  <TotalTime>4</TotalTime>
  <ScaleCrop>false</ScaleCrop>
  <LinksUpToDate>false</LinksUpToDate>
  <CharactersWithSpaces>3462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2022-10-30T16:26:00Z</dcterms:created>
  <dc:creator>Win7</dc:creator>
  <cp:lastModifiedBy>liu</cp:lastModifiedBy>
  <dcterms:modified xsi:type="dcterms:W3CDTF">2023-01-12T14:48:24Z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8B7ACEAF79894FB0A60B6F4E91C09F91</vt:lpwstr>
  </property>
</Properties>
</file>